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32" w:rsidRPr="00453A7C" w:rsidRDefault="0099390B" w:rsidP="00806532">
      <w:pPr>
        <w:pStyle w:val="a3"/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English Translation of 201</w:t>
      </w:r>
      <w:r w:rsidR="00644CF9">
        <w:rPr>
          <w:rFonts w:ascii="標楷體" w:eastAsia="標楷體" w:hAnsi="標楷體" w:hint="eastAsia"/>
          <w:sz w:val="24"/>
          <w:szCs w:val="24"/>
          <w:lang w:eastAsia="zh-HK"/>
        </w:rPr>
        <w:t>5</w:t>
      </w:r>
      <w:r>
        <w:rPr>
          <w:rFonts w:ascii="標楷體" w:eastAsia="標楷體" w:hAnsi="標楷體" w:hint="eastAsia"/>
          <w:sz w:val="24"/>
          <w:szCs w:val="24"/>
          <w:lang w:eastAsia="zh-HK"/>
        </w:rPr>
        <w:t xml:space="preserve"> WAAD Stamp &amp; Envelope Design Competition</w:t>
      </w:r>
    </w:p>
    <w:p w:rsidR="00806532" w:rsidRDefault="00806532" w:rsidP="00806532">
      <w:pPr>
        <w:widowControl/>
        <w:shd w:val="clear" w:color="auto" w:fill="FFFFFF"/>
        <w:ind w:rightChars="-208" w:right="-499"/>
        <w:jc w:val="center"/>
        <w:rPr>
          <w:rFonts w:ascii="標楷體" w:eastAsia="標楷體" w:hAnsi="標楷體" w:cs="細明體"/>
          <w:bCs/>
          <w:kern w:val="0"/>
          <w:szCs w:val="24"/>
          <w:lang w:eastAsia="zh-HK"/>
        </w:rPr>
      </w:pPr>
    </w:p>
    <w:tbl>
      <w:tblPr>
        <w:tblStyle w:val="a5"/>
        <w:tblW w:w="9720" w:type="dxa"/>
        <w:tblInd w:w="-432" w:type="dxa"/>
        <w:tblLook w:val="04A0" w:firstRow="1" w:lastRow="0" w:firstColumn="1" w:lastColumn="0" w:noHBand="0" w:noVBand="1"/>
      </w:tblPr>
      <w:tblGrid>
        <w:gridCol w:w="9720"/>
      </w:tblGrid>
      <w:tr w:rsidR="00806532" w:rsidTr="00AA453C">
        <w:tc>
          <w:tcPr>
            <w:tcW w:w="9720" w:type="dxa"/>
          </w:tcPr>
          <w:p w:rsidR="00806532" w:rsidRPr="007540A0" w:rsidRDefault="00806532" w:rsidP="00806532">
            <w:pPr>
              <w:widowControl/>
              <w:shd w:val="clear" w:color="auto" w:fill="FFFFFF"/>
              <w:ind w:leftChars="-236" w:left="-566" w:rightChars="-208" w:right="-499" w:firstLine="566"/>
              <w:rPr>
                <w:rFonts w:ascii="標楷體" w:eastAsia="標楷體" w:hAnsi="標楷體" w:cs="Arial"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</w:rPr>
              <w:t>香港自閉症聯盟</w:t>
            </w:r>
            <w:r w:rsidR="00644CF9"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>、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</w:rPr>
              <w:t>自閉症兒童基金協會</w:t>
            </w:r>
            <w:r w:rsidR="00644CF9"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</w:rPr>
              <w:t>及</w:t>
            </w:r>
            <w:r w:rsidR="00644CF9"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>愛傳遞</w:t>
            </w:r>
            <w:r w:rsidR="00DD2CD8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  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主辦 </w:t>
            </w:r>
          </w:p>
          <w:p w:rsidR="00644CF9" w:rsidRPr="007540A0" w:rsidRDefault="00806532" w:rsidP="00644CF9">
            <w:pPr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201</w:t>
            </w:r>
            <w:r w:rsidR="00644CF9"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>5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年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 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第</w:t>
            </w:r>
            <w:r w:rsidR="00644CF9"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>8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屆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 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聯合國【世界關顧自閉日】大中華地區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 </w:t>
            </w:r>
          </w:p>
          <w:p w:rsidR="00806532" w:rsidRPr="007540A0" w:rsidRDefault="00806532" w:rsidP="00644CF9">
            <w:pPr>
              <w:rPr>
                <w:rFonts w:ascii="標楷體" w:eastAsia="標楷體" w:hAnsi="標楷體" w:cs="細明體"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</w:rPr>
              <w:t>心思心意</w:t>
            </w:r>
            <w:r w:rsidRPr="007540A0">
              <w:rPr>
                <w:rFonts w:ascii="標楷體" w:eastAsia="標楷體" w:hAnsi="標楷體" w:cs="細明體"/>
                <w:bCs/>
                <w:kern w:val="0"/>
                <w:sz w:val="27"/>
                <w:szCs w:val="27"/>
              </w:rPr>
              <w:t>郵票</w:t>
            </w:r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 xml:space="preserve"> </w:t>
            </w:r>
            <w:r w:rsidRPr="007540A0">
              <w:rPr>
                <w:rFonts w:ascii="標楷體" w:eastAsia="標楷體" w:hAnsi="標楷體" w:cs="細明體"/>
                <w:bCs/>
                <w:kern w:val="0"/>
                <w:sz w:val="27"/>
                <w:szCs w:val="27"/>
              </w:rPr>
              <w:t>及</w:t>
            </w:r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 xml:space="preserve"> 紀念</w:t>
            </w:r>
            <w:r w:rsidRPr="007540A0">
              <w:rPr>
                <w:rFonts w:ascii="標楷體" w:eastAsia="標楷體" w:hAnsi="標楷體" w:cs="細明體"/>
                <w:bCs/>
                <w:kern w:val="0"/>
                <w:sz w:val="27"/>
                <w:szCs w:val="27"/>
              </w:rPr>
              <w:t>封</w:t>
            </w:r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 xml:space="preserve"> 圖案</w:t>
            </w:r>
            <w:r w:rsidRPr="007540A0">
              <w:rPr>
                <w:rFonts w:ascii="標楷體" w:eastAsia="標楷體" w:hAnsi="標楷體" w:cs="細明體"/>
                <w:bCs/>
                <w:kern w:val="0"/>
                <w:sz w:val="27"/>
                <w:szCs w:val="27"/>
              </w:rPr>
              <w:t>設計比賽</w:t>
            </w:r>
          </w:p>
        </w:tc>
      </w:tr>
      <w:tr w:rsidR="00806532" w:rsidRPr="0099390B" w:rsidTr="00AA453C">
        <w:tc>
          <w:tcPr>
            <w:tcW w:w="9720" w:type="dxa"/>
          </w:tcPr>
          <w:p w:rsidR="005E1687" w:rsidRDefault="00806532" w:rsidP="00806532">
            <w:pPr>
              <w:widowControl/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</w:pPr>
            <w:bookmarkStart w:id="0" w:name="_GoBack"/>
            <w:bookmarkEnd w:id="0"/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 xml:space="preserve">The </w:t>
            </w:r>
            <w:r w:rsidR="00644CF9">
              <w:rPr>
                <w:rFonts w:ascii="Times New Roman" w:hAnsi="Times New Roman" w:cs="Times New Roman" w:hint="eastAsia"/>
                <w:color w:val="FF0000"/>
                <w:kern w:val="0"/>
                <w:szCs w:val="24"/>
                <w:lang w:eastAsia="zh-HK"/>
              </w:rPr>
              <w:t>8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vertAlign w:val="superscript"/>
                <w:lang w:eastAsia="zh-HK"/>
              </w:rPr>
              <w:t>th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 xml:space="preserve"> United Nations 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【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World Autism Awareness Day</w:t>
            </w: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】</w:t>
            </w:r>
            <w:r w:rsidR="005E1687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 xml:space="preserve"> (201</w:t>
            </w:r>
            <w:r w:rsidR="00644CF9">
              <w:rPr>
                <w:rFonts w:ascii="Times New Roman" w:hAnsi="Times New Roman" w:cs="Times New Roman" w:hint="eastAsia"/>
                <w:color w:val="FF0000"/>
                <w:kern w:val="0"/>
                <w:szCs w:val="24"/>
                <w:lang w:eastAsia="zh-HK"/>
              </w:rPr>
              <w:t>5</w:t>
            </w:r>
            <w:r w:rsidR="005E1687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 xml:space="preserve">) </w:t>
            </w:r>
          </w:p>
          <w:p w:rsidR="00806532" w:rsidRDefault="00806532" w:rsidP="00806532">
            <w:pPr>
              <w:widowControl/>
              <w:rPr>
                <w:ins w:id="1" w:author="HKIEd" w:date="2014-01-30T22:40:00Z"/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</w:pPr>
            <w:r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Greater China Region – Heartwarming Stamp &amp; Anniversary Envelope Design Competition</w:t>
            </w:r>
          </w:p>
          <w:p w:rsidR="005E1687" w:rsidRPr="0099390B" w:rsidRDefault="00644CF9" w:rsidP="005E1687">
            <w:pPr>
              <w:widowControl/>
              <w:rPr>
                <w:ins w:id="2" w:author="HKIEd" w:date="2014-01-30T22:40:00Z"/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  <w:lang w:eastAsia="zh-HK"/>
              </w:rPr>
              <w:t>O</w:t>
            </w:r>
            <w:r w:rsidR="005E1687"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rganized</w:t>
            </w:r>
            <w:ins w:id="3" w:author="HKIEd" w:date="2014-01-30T22:40:00Z">
              <w:r w:rsidR="005E1687" w:rsidRPr="0099390B">
                <w:rPr>
                  <w:rFonts w:ascii="Times New Roman" w:hAnsi="Times New Roman" w:cs="Times New Roman"/>
                  <w:color w:val="FF0000"/>
                  <w:kern w:val="0"/>
                  <w:szCs w:val="24"/>
                  <w:lang w:eastAsia="zh-HK"/>
                </w:rPr>
                <w:t xml:space="preserve"> </w:t>
              </w:r>
            </w:ins>
            <w:r w:rsidR="005E1687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b</w:t>
            </w:r>
            <w:r w:rsidR="005E1687"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y</w:t>
            </w:r>
            <w:r w:rsidR="005E1687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 xml:space="preserve"> </w:t>
            </w:r>
            <w:r w:rsidR="005E1687"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Autism Hong Kong</w:t>
            </w:r>
            <w:r w:rsidRPr="00644CF9">
              <w:rPr>
                <w:rFonts w:ascii="Times New Roman" w:hAnsi="Times New Roman" w:cs="Times New Roman" w:hint="eastAsia"/>
                <w:color w:val="FF0000"/>
                <w:kern w:val="0"/>
                <w:szCs w:val="24"/>
                <w:lang w:eastAsia="zh-HK"/>
              </w:rPr>
              <w:t>、</w:t>
            </w:r>
            <w:r w:rsidR="005E1687" w:rsidRPr="0099390B">
              <w:rPr>
                <w:rFonts w:ascii="Times New Roman" w:hAnsi="Times New Roman" w:cs="Times New Roman"/>
                <w:color w:val="FF0000"/>
                <w:kern w:val="0"/>
                <w:szCs w:val="24"/>
                <w:lang w:eastAsia="zh-HK"/>
              </w:rPr>
              <w:t>Autism Children Foundation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  <w:lang w:eastAsia="zh-HK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  <w:lang w:eastAsia="zh-HK"/>
              </w:rPr>
              <w:t>LoveXpress</w:t>
            </w:r>
            <w:proofErr w:type="spellEnd"/>
          </w:p>
          <w:p w:rsidR="00806532" w:rsidRPr="0099390B" w:rsidRDefault="00806532" w:rsidP="00B560B2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</w:pPr>
          </w:p>
        </w:tc>
      </w:tr>
      <w:tr w:rsidR="00806532" w:rsidTr="00AA453C">
        <w:tc>
          <w:tcPr>
            <w:tcW w:w="9720" w:type="dxa"/>
          </w:tcPr>
          <w:p w:rsidR="00806532" w:rsidRPr="007540A0" w:rsidRDefault="00806532" w:rsidP="00644CF9">
            <w:pPr>
              <w:rPr>
                <w:rFonts w:ascii="標楷體" w:eastAsia="標楷體" w:hAnsi="標楷體" w:cs="細明體"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>201</w:t>
            </w:r>
            <w:r w:rsidR="00644CF9"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>5</w:t>
            </w:r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>年世界</w:t>
            </w:r>
            <w:proofErr w:type="gramStart"/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>關顧自閉日</w:t>
            </w:r>
            <w:proofErr w:type="gramEnd"/>
            <w:r w:rsidRPr="007540A0">
              <w:rPr>
                <w:rFonts w:ascii="標楷體" w:eastAsia="標楷體" w:hAnsi="標楷體" w:cs="細明體" w:hint="eastAsia"/>
                <w:bCs/>
                <w:kern w:val="0"/>
                <w:sz w:val="27"/>
                <w:szCs w:val="27"/>
                <w:lang w:eastAsia="zh-HK"/>
              </w:rPr>
              <w:t>郵票及紀念封設計比賽得獎名單</w:t>
            </w:r>
          </w:p>
        </w:tc>
      </w:tr>
      <w:tr w:rsidR="00806532" w:rsidRPr="0099390B" w:rsidTr="00AA453C">
        <w:tc>
          <w:tcPr>
            <w:tcW w:w="9720" w:type="dxa"/>
          </w:tcPr>
          <w:p w:rsidR="00806532" w:rsidRDefault="005E1687" w:rsidP="00644CF9">
            <w:pPr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 xml:space="preserve">The </w:t>
            </w:r>
            <w:r w:rsidR="00644CF9" w:rsidRPr="007540A0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 w:val="28"/>
                <w:szCs w:val="28"/>
                <w:lang w:eastAsia="zh-HK"/>
              </w:rPr>
              <w:t>A</w:t>
            </w:r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 xml:space="preserve">ward list of </w:t>
            </w:r>
            <w:r w:rsidR="00806532"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>201</w:t>
            </w:r>
            <w:r w:rsidR="00644CF9" w:rsidRPr="007540A0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 w:val="28"/>
                <w:szCs w:val="28"/>
                <w:lang w:eastAsia="zh-HK"/>
              </w:rPr>
              <w:t>5</w:t>
            </w:r>
            <w:r w:rsidR="00806532"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 xml:space="preserve"> WAAD Stamp &amp; Envelope Design Competition</w:t>
            </w:r>
          </w:p>
          <w:p w:rsidR="007540A0" w:rsidRPr="007540A0" w:rsidRDefault="007540A0" w:rsidP="00644CF9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</w:pPr>
          </w:p>
        </w:tc>
      </w:tr>
      <w:tr w:rsidR="00806532" w:rsidTr="00AA453C">
        <w:tc>
          <w:tcPr>
            <w:tcW w:w="9720" w:type="dxa"/>
          </w:tcPr>
          <w:p w:rsidR="00806532" w:rsidRPr="007540A0" w:rsidRDefault="00806532" w:rsidP="00806532">
            <w:pPr>
              <w:rPr>
                <w:rFonts w:ascii="標楷體" w:eastAsia="標楷體" w:hAnsi="標楷體" w:cs="Arial"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201</w:t>
            </w:r>
            <w:r w:rsidR="00644CF9"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>5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年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 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第</w:t>
            </w:r>
            <w:r w:rsidR="00644CF9"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>8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屆</w:t>
            </w: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 xml:space="preserve"> </w:t>
            </w: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聯合國【世界關顧自閉日】</w:t>
            </w:r>
          </w:p>
          <w:p w:rsidR="00806532" w:rsidRPr="007540A0" w:rsidRDefault="00806532" w:rsidP="00806532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/>
                <w:bCs/>
                <w:kern w:val="0"/>
                <w:sz w:val="27"/>
                <w:szCs w:val="27"/>
              </w:rPr>
              <w:t>大中華地區</w:t>
            </w:r>
            <w:r w:rsidRPr="007540A0">
              <w:rPr>
                <w:rFonts w:ascii="標楷體" w:eastAsia="標楷體" w:hAnsi="標楷體" w:cs="Arial" w:hint="eastAsia"/>
                <w:kern w:val="0"/>
                <w:sz w:val="27"/>
                <w:szCs w:val="27"/>
                <w:lang w:eastAsia="zh-HK"/>
              </w:rPr>
              <w:t>紀念封 圖案設計 得獎人</w:t>
            </w:r>
          </w:p>
        </w:tc>
      </w:tr>
      <w:tr w:rsidR="00806532" w:rsidTr="00AA453C">
        <w:tc>
          <w:tcPr>
            <w:tcW w:w="9720" w:type="dxa"/>
          </w:tcPr>
          <w:p w:rsidR="005E1687" w:rsidRDefault="005E1687" w:rsidP="00644CF9">
            <w:pPr>
              <w:widowControl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lang w:eastAsia="zh-HK"/>
              </w:rPr>
            </w:pPr>
            <w:ins w:id="4" w:author="HKIEd" w:date="2014-01-30T22:45:00Z">
              <w:r w:rsidRPr="000827E4">
                <w:rPr>
                  <w:rFonts w:ascii="Times New Roman" w:eastAsia="標楷體" w:hAnsi="Times New Roman" w:cs="Times New Roman"/>
                  <w:color w:val="FF0000"/>
                  <w:kern w:val="0"/>
                  <w:szCs w:val="24"/>
                  <w:lang w:eastAsia="zh-HK"/>
                </w:rPr>
                <w:t xml:space="preserve">The </w:t>
              </w:r>
            </w:ins>
            <w:r w:rsidR="00806532"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Greater China Region Anniversary Envelope Design Award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 of The </w:t>
            </w:r>
            <w:r w:rsidR="00644CF9" w:rsidRPr="000827E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lang w:eastAsia="zh-HK"/>
              </w:rPr>
              <w:t>8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vertAlign w:val="superscript"/>
                <w:lang w:eastAsia="zh-HK"/>
              </w:rPr>
              <w:t>th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 United Nations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【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WAAD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】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 (201</w:t>
            </w:r>
            <w:r w:rsidR="00644CF9" w:rsidRPr="000827E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lang w:eastAsia="zh-HK"/>
              </w:rPr>
              <w:t>5</w:t>
            </w:r>
            <w:r w:rsidRPr="000827E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) </w:t>
            </w:r>
          </w:p>
          <w:p w:rsidR="000827E4" w:rsidRPr="000827E4" w:rsidRDefault="000827E4" w:rsidP="00644CF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</w:pPr>
          </w:p>
        </w:tc>
      </w:tr>
    </w:tbl>
    <w:p w:rsidR="00806532" w:rsidRDefault="00806532" w:rsidP="00806532">
      <w:pPr>
        <w:widowControl/>
        <w:rPr>
          <w:rFonts w:ascii="標楷體" w:eastAsia="標楷體" w:hAnsi="標楷體" w:cs="Arial"/>
          <w:b/>
          <w:bCs/>
          <w:kern w:val="0"/>
          <w:szCs w:val="24"/>
          <w:lang w:eastAsia="zh-HK"/>
        </w:rPr>
      </w:pPr>
    </w:p>
    <w:tbl>
      <w:tblPr>
        <w:tblStyle w:val="a5"/>
        <w:tblW w:w="9720" w:type="dxa"/>
        <w:tblInd w:w="-432" w:type="dxa"/>
        <w:tblLook w:val="04A0" w:firstRow="1" w:lastRow="0" w:firstColumn="1" w:lastColumn="0" w:noHBand="0" w:noVBand="1"/>
      </w:tblPr>
      <w:tblGrid>
        <w:gridCol w:w="3780"/>
        <w:gridCol w:w="5940"/>
      </w:tblGrid>
      <w:tr w:rsidR="00806532" w:rsidTr="007540A0">
        <w:tc>
          <w:tcPr>
            <w:tcW w:w="3780" w:type="dxa"/>
          </w:tcPr>
          <w:p w:rsidR="00806532" w:rsidRPr="007540A0" w:rsidRDefault="00806532" w:rsidP="00806532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  <w:lang w:eastAsia="zh-HK"/>
              </w:rPr>
              <w:t>一等獎</w:t>
            </w:r>
          </w:p>
        </w:tc>
        <w:tc>
          <w:tcPr>
            <w:tcW w:w="5940" w:type="dxa"/>
          </w:tcPr>
          <w:p w:rsidR="00806532" w:rsidRPr="007540A0" w:rsidRDefault="00806532" w:rsidP="0080653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 xml:space="preserve">First Class </w:t>
            </w:r>
            <w:proofErr w:type="spellStart"/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>Honour</w:t>
            </w:r>
            <w:proofErr w:type="spellEnd"/>
          </w:p>
        </w:tc>
      </w:tr>
      <w:tr w:rsidR="00806532" w:rsidTr="007540A0">
        <w:tc>
          <w:tcPr>
            <w:tcW w:w="3780" w:type="dxa"/>
          </w:tcPr>
          <w:p w:rsidR="00806532" w:rsidRPr="007540A0" w:rsidRDefault="00806532" w:rsidP="00806532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</w:rPr>
              <w:t>二等獎</w:t>
            </w:r>
          </w:p>
        </w:tc>
        <w:tc>
          <w:tcPr>
            <w:tcW w:w="5940" w:type="dxa"/>
          </w:tcPr>
          <w:p w:rsidR="00806532" w:rsidRPr="007540A0" w:rsidRDefault="00806532" w:rsidP="0080653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 xml:space="preserve">Second Class </w:t>
            </w:r>
            <w:proofErr w:type="spellStart"/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>Honour</w:t>
            </w:r>
            <w:proofErr w:type="spellEnd"/>
          </w:p>
        </w:tc>
      </w:tr>
      <w:tr w:rsidR="00806532" w:rsidTr="007540A0">
        <w:tc>
          <w:tcPr>
            <w:tcW w:w="3780" w:type="dxa"/>
          </w:tcPr>
          <w:p w:rsidR="00806532" w:rsidRPr="007540A0" w:rsidRDefault="00806532" w:rsidP="00806532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</w:rPr>
              <w:t>三等獎</w:t>
            </w:r>
          </w:p>
        </w:tc>
        <w:tc>
          <w:tcPr>
            <w:tcW w:w="5940" w:type="dxa"/>
          </w:tcPr>
          <w:p w:rsidR="00806532" w:rsidRPr="007540A0" w:rsidRDefault="00806532" w:rsidP="0080653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 xml:space="preserve">Third Class </w:t>
            </w:r>
            <w:proofErr w:type="spellStart"/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>Honour</w:t>
            </w:r>
            <w:proofErr w:type="spellEnd"/>
          </w:p>
        </w:tc>
      </w:tr>
      <w:tr w:rsidR="00806532" w:rsidTr="007540A0">
        <w:tc>
          <w:tcPr>
            <w:tcW w:w="3780" w:type="dxa"/>
          </w:tcPr>
          <w:p w:rsidR="00806532" w:rsidRPr="007540A0" w:rsidRDefault="00806532" w:rsidP="00806532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cs="Arial" w:hint="eastAsia"/>
                <w:bCs/>
                <w:kern w:val="0"/>
                <w:sz w:val="27"/>
                <w:szCs w:val="27"/>
              </w:rPr>
              <w:t>優異獎</w:t>
            </w:r>
          </w:p>
        </w:tc>
        <w:tc>
          <w:tcPr>
            <w:tcW w:w="5940" w:type="dxa"/>
          </w:tcPr>
          <w:p w:rsidR="00806532" w:rsidRPr="007540A0" w:rsidRDefault="00806532" w:rsidP="0080653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  <w:lang w:eastAsia="zh-HK"/>
              </w:rPr>
              <w:t xml:space="preserve">Merit Award </w:t>
            </w:r>
          </w:p>
        </w:tc>
      </w:tr>
      <w:tr w:rsidR="00806532" w:rsidTr="007540A0">
        <w:tc>
          <w:tcPr>
            <w:tcW w:w="3780" w:type="dxa"/>
          </w:tcPr>
          <w:p w:rsidR="00806532" w:rsidRPr="007540A0" w:rsidRDefault="00806532" w:rsidP="00806532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評審團大獎</w:t>
            </w:r>
          </w:p>
        </w:tc>
        <w:tc>
          <w:tcPr>
            <w:tcW w:w="5940" w:type="dxa"/>
          </w:tcPr>
          <w:p w:rsidR="00806532" w:rsidRPr="007540A0" w:rsidRDefault="00806532" w:rsidP="0080653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>The Panel Grand Award</w:t>
            </w:r>
          </w:p>
        </w:tc>
      </w:tr>
      <w:tr w:rsidR="00806532" w:rsidTr="007540A0">
        <w:tc>
          <w:tcPr>
            <w:tcW w:w="3780" w:type="dxa"/>
          </w:tcPr>
          <w:p w:rsidR="00806532" w:rsidRPr="007540A0" w:rsidRDefault="00806532" w:rsidP="00806532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多元創意圖案設計獎</w:t>
            </w:r>
          </w:p>
        </w:tc>
        <w:tc>
          <w:tcPr>
            <w:tcW w:w="5940" w:type="dxa"/>
          </w:tcPr>
          <w:p w:rsidR="00806532" w:rsidRPr="007540A0" w:rsidRDefault="00806532" w:rsidP="0080653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>The Best Creative Design Award</w:t>
            </w:r>
          </w:p>
        </w:tc>
      </w:tr>
      <w:tr w:rsidR="00806532" w:rsidTr="007540A0">
        <w:tc>
          <w:tcPr>
            <w:tcW w:w="3780" w:type="dxa"/>
          </w:tcPr>
          <w:p w:rsidR="00806532" w:rsidRPr="007540A0" w:rsidRDefault="00806532" w:rsidP="00806532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最具風格圖案設計獎</w:t>
            </w:r>
          </w:p>
        </w:tc>
        <w:tc>
          <w:tcPr>
            <w:tcW w:w="5940" w:type="dxa"/>
          </w:tcPr>
          <w:p w:rsidR="00806532" w:rsidRPr="007540A0" w:rsidRDefault="00806532" w:rsidP="0080653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>The Best Stylistic Design Award</w:t>
            </w:r>
          </w:p>
        </w:tc>
      </w:tr>
      <w:tr w:rsidR="00806532" w:rsidTr="007540A0">
        <w:tc>
          <w:tcPr>
            <w:tcW w:w="3780" w:type="dxa"/>
          </w:tcPr>
          <w:p w:rsidR="00806532" w:rsidRPr="007540A0" w:rsidRDefault="00806532" w:rsidP="00806532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proofErr w:type="gramStart"/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最具潛質</w:t>
            </w:r>
            <w:proofErr w:type="gramEnd"/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圖案設計獎</w:t>
            </w:r>
          </w:p>
        </w:tc>
        <w:tc>
          <w:tcPr>
            <w:tcW w:w="5940" w:type="dxa"/>
          </w:tcPr>
          <w:p w:rsidR="00806532" w:rsidRPr="007540A0" w:rsidRDefault="00806532" w:rsidP="0080653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>The Best Potential Design Award</w:t>
            </w:r>
          </w:p>
        </w:tc>
      </w:tr>
      <w:tr w:rsidR="00806532" w:rsidTr="007540A0">
        <w:tc>
          <w:tcPr>
            <w:tcW w:w="3780" w:type="dxa"/>
          </w:tcPr>
          <w:p w:rsidR="00806532" w:rsidRPr="007540A0" w:rsidRDefault="00806532" w:rsidP="00806532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系列主題圖案設計獎</w:t>
            </w:r>
          </w:p>
        </w:tc>
        <w:tc>
          <w:tcPr>
            <w:tcW w:w="5940" w:type="dxa"/>
          </w:tcPr>
          <w:p w:rsidR="00806532" w:rsidRPr="007540A0" w:rsidRDefault="00806532" w:rsidP="0080653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>The Best Series Design Award</w:t>
            </w:r>
          </w:p>
        </w:tc>
      </w:tr>
      <w:tr w:rsidR="00806532" w:rsidTr="007540A0">
        <w:tc>
          <w:tcPr>
            <w:tcW w:w="3780" w:type="dxa"/>
          </w:tcPr>
          <w:p w:rsidR="00806532" w:rsidRPr="007540A0" w:rsidRDefault="00806532" w:rsidP="00806532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最佳指導老師獎</w:t>
            </w:r>
          </w:p>
        </w:tc>
        <w:tc>
          <w:tcPr>
            <w:tcW w:w="5940" w:type="dxa"/>
          </w:tcPr>
          <w:p w:rsidR="00806532" w:rsidRPr="007540A0" w:rsidRDefault="00806532" w:rsidP="0080653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The </w:t>
            </w:r>
            <w:ins w:id="5" w:author="HKIEd" w:date="2014-01-30T22:51:00Z">
              <w:r w:rsidR="00DE2737" w:rsidRPr="007540A0">
                <w:rPr>
                  <w:rFonts w:ascii="Times New Roman" w:eastAsia="標楷體" w:hAnsi="Times New Roman" w:cs="Times New Roman"/>
                  <w:color w:val="FF0000"/>
                  <w:sz w:val="28"/>
                  <w:szCs w:val="28"/>
                  <w:lang w:eastAsia="zh-HK"/>
                </w:rPr>
                <w:t>Excellent</w:t>
              </w:r>
            </w:ins>
            <w:r w:rsidR="00D26E0D" w:rsidRPr="007540A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>Supervising Teacher Award</w:t>
            </w:r>
          </w:p>
        </w:tc>
      </w:tr>
      <w:tr w:rsidR="00806532" w:rsidTr="007540A0">
        <w:tc>
          <w:tcPr>
            <w:tcW w:w="3780" w:type="dxa"/>
          </w:tcPr>
          <w:p w:rsidR="00806532" w:rsidRPr="007540A0" w:rsidRDefault="00806532" w:rsidP="00806532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 w:val="27"/>
                <w:szCs w:val="27"/>
                <w:lang w:eastAsia="zh-HK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優秀指導老師獎</w:t>
            </w:r>
          </w:p>
        </w:tc>
        <w:tc>
          <w:tcPr>
            <w:tcW w:w="5940" w:type="dxa"/>
          </w:tcPr>
          <w:p w:rsidR="00806532" w:rsidRPr="007540A0" w:rsidRDefault="00806532" w:rsidP="00F33290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The </w:t>
            </w:r>
            <w:ins w:id="6" w:author="HKIEd" w:date="2014-01-30T22:51:00Z">
              <w:r w:rsidR="00DE2737" w:rsidRPr="007540A0">
                <w:rPr>
                  <w:rFonts w:ascii="Times New Roman" w:eastAsia="標楷體" w:hAnsi="Times New Roman" w:cs="Times New Roman"/>
                  <w:color w:val="FF0000"/>
                  <w:sz w:val="28"/>
                  <w:szCs w:val="28"/>
                  <w:lang w:eastAsia="zh-HK"/>
                </w:rPr>
                <w:t>Best</w:t>
              </w:r>
            </w:ins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 xml:space="preserve"> Supervising Teacher Award</w:t>
            </w:r>
          </w:p>
        </w:tc>
      </w:tr>
      <w:tr w:rsidR="0099390B" w:rsidTr="007540A0">
        <w:tc>
          <w:tcPr>
            <w:tcW w:w="3780" w:type="dxa"/>
          </w:tcPr>
          <w:p w:rsidR="0099390B" w:rsidRPr="007540A0" w:rsidRDefault="0099390B" w:rsidP="00806532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7540A0">
              <w:rPr>
                <w:rFonts w:ascii="標楷體" w:eastAsia="標楷體" w:hAnsi="標楷體" w:hint="eastAsia"/>
                <w:sz w:val="27"/>
                <w:szCs w:val="27"/>
              </w:rPr>
              <w:t>最踴躍參與學校獎</w:t>
            </w:r>
          </w:p>
        </w:tc>
        <w:tc>
          <w:tcPr>
            <w:tcW w:w="5940" w:type="dxa"/>
          </w:tcPr>
          <w:p w:rsidR="0099390B" w:rsidRPr="007540A0" w:rsidRDefault="0099390B" w:rsidP="00806532">
            <w:pPr>
              <w:widowControl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</w:pPr>
            <w:r w:rsidRPr="007540A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eastAsia="zh-HK"/>
              </w:rPr>
              <w:t>The Most Participating School Award</w:t>
            </w:r>
          </w:p>
        </w:tc>
      </w:tr>
    </w:tbl>
    <w:p w:rsidR="0099390B" w:rsidRPr="0099390B" w:rsidRDefault="0099390B" w:rsidP="0099390B">
      <w:pPr>
        <w:jc w:val="center"/>
        <w:rPr>
          <w:rFonts w:ascii="標楷體" w:eastAsia="標楷體" w:hAnsi="標楷體"/>
          <w:szCs w:val="24"/>
          <w:lang w:eastAsia="zh-HK"/>
        </w:rPr>
      </w:pPr>
    </w:p>
    <w:sectPr w:rsidR="0099390B" w:rsidRPr="009939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91" w:rsidRDefault="00C71E91" w:rsidP="00807B87">
      <w:r>
        <w:separator/>
      </w:r>
    </w:p>
  </w:endnote>
  <w:endnote w:type="continuationSeparator" w:id="0">
    <w:p w:rsidR="00C71E91" w:rsidRDefault="00C71E91" w:rsidP="0080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91" w:rsidRDefault="00C71E91" w:rsidP="00807B87">
      <w:r>
        <w:separator/>
      </w:r>
    </w:p>
  </w:footnote>
  <w:footnote w:type="continuationSeparator" w:id="0">
    <w:p w:rsidR="00C71E91" w:rsidRDefault="00C71E91" w:rsidP="0080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32"/>
    <w:rsid w:val="00043B7C"/>
    <w:rsid w:val="000827E4"/>
    <w:rsid w:val="00245525"/>
    <w:rsid w:val="003E5D5F"/>
    <w:rsid w:val="005D552F"/>
    <w:rsid w:val="005E1687"/>
    <w:rsid w:val="00606082"/>
    <w:rsid w:val="00644CF9"/>
    <w:rsid w:val="00695344"/>
    <w:rsid w:val="007540A0"/>
    <w:rsid w:val="00806532"/>
    <w:rsid w:val="00807B87"/>
    <w:rsid w:val="0099390B"/>
    <w:rsid w:val="009958AA"/>
    <w:rsid w:val="009B400D"/>
    <w:rsid w:val="00AA453C"/>
    <w:rsid w:val="00B44A07"/>
    <w:rsid w:val="00B62CDC"/>
    <w:rsid w:val="00C71E91"/>
    <w:rsid w:val="00D26E0D"/>
    <w:rsid w:val="00DD2CD8"/>
    <w:rsid w:val="00DE2737"/>
    <w:rsid w:val="00E80E8A"/>
    <w:rsid w:val="00F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532"/>
    <w:rPr>
      <w:sz w:val="20"/>
      <w:szCs w:val="20"/>
    </w:rPr>
  </w:style>
  <w:style w:type="table" w:styleId="a5">
    <w:name w:val="Table Grid"/>
    <w:basedOn w:val="a1"/>
    <w:uiPriority w:val="59"/>
    <w:rsid w:val="0080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E16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0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7B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532"/>
    <w:rPr>
      <w:sz w:val="20"/>
      <w:szCs w:val="20"/>
    </w:rPr>
  </w:style>
  <w:style w:type="table" w:styleId="a5">
    <w:name w:val="Table Grid"/>
    <w:basedOn w:val="a1"/>
    <w:uiPriority w:val="59"/>
    <w:rsid w:val="0080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E16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0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7B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Company>HKIEd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7</cp:revision>
  <dcterms:created xsi:type="dcterms:W3CDTF">2014-12-12T09:16:00Z</dcterms:created>
  <dcterms:modified xsi:type="dcterms:W3CDTF">2014-12-12T09:23:00Z</dcterms:modified>
</cp:coreProperties>
</file>