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CF" w:rsidRDefault="001641FA" w:rsidP="00FF76EA">
      <w:pPr>
        <w:widowControl/>
        <w:shd w:val="clear" w:color="auto" w:fill="FFFFFF"/>
        <w:ind w:rightChars="-208" w:right="-499"/>
        <w:jc w:val="center"/>
        <w:rPr>
          <w:rFonts w:ascii="標楷體" w:eastAsia="標楷體" w:hAnsi="標楷體" w:cs="Arial"/>
          <w:b/>
          <w:kern w:val="0"/>
          <w:szCs w:val="24"/>
          <w:u w:val="single"/>
        </w:rPr>
      </w:pPr>
      <w:r>
        <w:rPr>
          <w:rFonts w:ascii="標楷體" w:eastAsia="標楷體" w:hAnsi="標楷體" w:cs="細明體" w:hint="eastAsia"/>
          <w:bCs/>
          <w:kern w:val="0"/>
          <w:szCs w:val="24"/>
          <w:lang w:eastAsia="zh-HK"/>
        </w:rPr>
        <w:t xml:space="preserve"> </w:t>
      </w:r>
    </w:p>
    <w:tbl>
      <w:tblPr>
        <w:tblStyle w:val="aa"/>
        <w:tblpPr w:leftFromText="180" w:rightFromText="180" w:vertAnchor="text" w:tblpX="-459" w:tblpY="1"/>
        <w:tblOverlap w:val="never"/>
        <w:tblW w:w="14992" w:type="dxa"/>
        <w:tblLook w:val="05A0" w:firstRow="1" w:lastRow="0" w:firstColumn="1" w:lastColumn="1" w:noHBand="0" w:noVBand="1"/>
      </w:tblPr>
      <w:tblGrid>
        <w:gridCol w:w="2943"/>
        <w:gridCol w:w="884"/>
        <w:gridCol w:w="2093"/>
        <w:gridCol w:w="2835"/>
        <w:gridCol w:w="2693"/>
        <w:gridCol w:w="3544"/>
      </w:tblGrid>
      <w:tr w:rsidR="00FF76EA" w:rsidRPr="00453A7C" w:rsidTr="001061EB">
        <w:tc>
          <w:tcPr>
            <w:tcW w:w="2943" w:type="dxa"/>
          </w:tcPr>
          <w:p w:rsidR="00FF76EA" w:rsidRPr="009676D3" w:rsidRDefault="00FF76EA" w:rsidP="001061EB">
            <w:pPr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9676D3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 xml:space="preserve">學 校 </w:t>
            </w:r>
            <w:r w:rsidR="00933BE1" w:rsidRPr="009676D3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/ 機 構</w:t>
            </w:r>
            <w:r w:rsidR="001061EB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 xml:space="preserve"> </w:t>
            </w:r>
            <w:r w:rsidRPr="009676D3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名 稱</w:t>
            </w:r>
          </w:p>
        </w:tc>
        <w:tc>
          <w:tcPr>
            <w:tcW w:w="884" w:type="dxa"/>
          </w:tcPr>
          <w:p w:rsidR="00FF76EA" w:rsidRPr="009676D3" w:rsidRDefault="00933BE1" w:rsidP="00233D67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9676D3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人數</w:t>
            </w:r>
          </w:p>
        </w:tc>
        <w:tc>
          <w:tcPr>
            <w:tcW w:w="2093" w:type="dxa"/>
            <w:shd w:val="clear" w:color="auto" w:fill="FFFFFF" w:themeFill="background1"/>
          </w:tcPr>
          <w:p w:rsidR="00FF76EA" w:rsidRPr="009676D3" w:rsidRDefault="00FF76EA" w:rsidP="001061EB">
            <w:pPr>
              <w:widowControl/>
              <w:jc w:val="center"/>
              <w:rPr>
                <w:rFonts w:eastAsia="標楷體" w:cs="Arial"/>
                <w:b/>
                <w:bCs/>
                <w:kern w:val="0"/>
                <w:sz w:val="18"/>
                <w:szCs w:val="18"/>
                <w:lang w:eastAsia="zh-HK"/>
              </w:rPr>
            </w:pPr>
            <w:r w:rsidRPr="009676D3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一等獎</w:t>
            </w:r>
            <w:r w:rsidR="00FE4A23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(24</w:t>
            </w:r>
            <w:r w:rsidR="00FE4A23" w:rsidRPr="00FE4A23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位</w:t>
            </w:r>
            <w:r w:rsidR="00FE4A23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FF76EA" w:rsidRPr="009676D3" w:rsidRDefault="00FF76EA" w:rsidP="001061EB">
            <w:pPr>
              <w:widowControl/>
              <w:jc w:val="center"/>
              <w:rPr>
                <w:rFonts w:eastAsia="標楷體" w:cs="Arial"/>
                <w:b/>
                <w:bCs/>
                <w:kern w:val="0"/>
                <w:sz w:val="18"/>
                <w:szCs w:val="18"/>
                <w:lang w:eastAsia="zh-HK"/>
              </w:rPr>
            </w:pPr>
            <w:r w:rsidRPr="009676D3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二等獎</w:t>
            </w:r>
            <w:r w:rsidR="00405B65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 xml:space="preserve"> (27</w:t>
            </w:r>
            <w:r w:rsidR="00405B65" w:rsidRPr="00405B65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位</w:t>
            </w:r>
            <w:r w:rsidR="00405B65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FF76EA" w:rsidRPr="009676D3" w:rsidRDefault="00FF76EA" w:rsidP="001061EB">
            <w:pPr>
              <w:widowControl/>
              <w:jc w:val="center"/>
              <w:rPr>
                <w:rFonts w:eastAsia="標楷體" w:cs="Arial"/>
                <w:b/>
                <w:bCs/>
                <w:kern w:val="0"/>
                <w:sz w:val="18"/>
                <w:szCs w:val="18"/>
                <w:lang w:eastAsia="zh-HK"/>
              </w:rPr>
            </w:pPr>
            <w:r w:rsidRPr="009676D3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三等獎</w:t>
            </w:r>
            <w:r w:rsidR="00405B65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 xml:space="preserve"> (30</w:t>
            </w:r>
            <w:r w:rsidR="00405B65" w:rsidRPr="00405B65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位</w:t>
            </w:r>
            <w:r w:rsidR="00405B65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)</w:t>
            </w:r>
          </w:p>
        </w:tc>
        <w:tc>
          <w:tcPr>
            <w:tcW w:w="3544" w:type="dxa"/>
            <w:shd w:val="clear" w:color="auto" w:fill="FFFFFF" w:themeFill="background1"/>
          </w:tcPr>
          <w:p w:rsidR="00FF76EA" w:rsidRPr="009676D3" w:rsidRDefault="00FF76EA" w:rsidP="00405B65">
            <w:pPr>
              <w:widowControl/>
              <w:jc w:val="center"/>
              <w:rPr>
                <w:rFonts w:eastAsia="標楷體" w:cs="Arial"/>
                <w:b/>
                <w:bCs/>
                <w:kern w:val="0"/>
                <w:sz w:val="18"/>
                <w:szCs w:val="18"/>
                <w:lang w:eastAsia="zh-HK"/>
              </w:rPr>
            </w:pPr>
            <w:r w:rsidRPr="009676D3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優異獎</w:t>
            </w:r>
            <w:r w:rsidR="00405B65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 xml:space="preserve"> (28</w:t>
            </w:r>
            <w:r w:rsidR="00405B65" w:rsidRPr="00405B65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位</w:t>
            </w:r>
            <w:r w:rsidR="00405B65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)</w:t>
            </w:r>
          </w:p>
        </w:tc>
      </w:tr>
      <w:tr w:rsidR="00BF482C" w:rsidRPr="00453A7C" w:rsidTr="001061EB">
        <w:tc>
          <w:tcPr>
            <w:tcW w:w="2943" w:type="dxa"/>
          </w:tcPr>
          <w:p w:rsidR="00BF482C" w:rsidRPr="009676D3" w:rsidRDefault="00BF482C" w:rsidP="00233D67">
            <w:pPr>
              <w:jc w:val="center"/>
              <w:rPr>
                <w:rFonts w:ascii="Adobe 楷体 Std R" w:eastAsia="Adobe 楷体 Std R" w:hAnsi="Adobe 楷体 Std R" w:cs="細明體"/>
                <w:kern w:val="0"/>
                <w:sz w:val="20"/>
                <w:szCs w:val="20"/>
                <w:shd w:val="clear" w:color="auto" w:fill="FFFFFF"/>
                <w:lang w:eastAsia="zh-HK"/>
              </w:rPr>
            </w:pPr>
            <w:r w:rsidRPr="009676D3">
              <w:rPr>
                <w:rFonts w:ascii="Adobe 楷体 Std R" w:eastAsia="Adobe 楷体 Std R" w:hAnsi="Adobe 楷体 Std R" w:cs="細明體" w:hint="eastAsia"/>
                <w:kern w:val="0"/>
                <w:sz w:val="20"/>
                <w:szCs w:val="20"/>
                <w:shd w:val="clear" w:color="auto" w:fill="FFFFFF"/>
                <w:lang w:eastAsia="zh-HK"/>
              </w:rPr>
              <w:t>保良局</w:t>
            </w:r>
            <w:proofErr w:type="gramStart"/>
            <w:r w:rsidRPr="009676D3">
              <w:rPr>
                <w:rFonts w:ascii="Adobe 楷体 Std R" w:eastAsia="Adobe 楷体 Std R" w:hAnsi="Adobe 楷体 Std R" w:cs="細明體" w:hint="eastAsia"/>
                <w:kern w:val="0"/>
                <w:sz w:val="20"/>
                <w:szCs w:val="20"/>
                <w:shd w:val="clear" w:color="auto" w:fill="FFFFFF"/>
                <w:lang w:eastAsia="zh-HK"/>
              </w:rPr>
              <w:t>余</w:t>
            </w:r>
            <w:proofErr w:type="gramEnd"/>
            <w:r w:rsidRPr="009676D3">
              <w:rPr>
                <w:rFonts w:ascii="Adobe 楷体 Std R" w:eastAsia="Adobe 楷体 Std R" w:hAnsi="Adobe 楷体 Std R" w:cs="細明體" w:hint="eastAsia"/>
                <w:kern w:val="0"/>
                <w:sz w:val="20"/>
                <w:szCs w:val="20"/>
                <w:shd w:val="clear" w:color="auto" w:fill="FFFFFF"/>
                <w:lang w:eastAsia="zh-HK"/>
              </w:rPr>
              <w:t>李慕芬紀念學校</w:t>
            </w:r>
          </w:p>
        </w:tc>
        <w:tc>
          <w:tcPr>
            <w:tcW w:w="884" w:type="dxa"/>
          </w:tcPr>
          <w:p w:rsidR="00BF482C" w:rsidRPr="009676D3" w:rsidRDefault="00FE4A23" w:rsidP="00233D67">
            <w:pPr>
              <w:widowControl/>
              <w:rPr>
                <w:rFonts w:ascii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55</w:t>
            </w:r>
          </w:p>
        </w:tc>
        <w:tc>
          <w:tcPr>
            <w:tcW w:w="2093" w:type="dxa"/>
          </w:tcPr>
          <w:p w:rsidR="00BF482C" w:rsidRPr="009676D3" w:rsidRDefault="00C62B70" w:rsidP="000C0671">
            <w:pPr>
              <w:widowControl/>
              <w:rPr>
                <w:rFonts w:ascii="Adobe 楷体 Std R" w:eastAsia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楊麗華、蔡展揚</w:t>
            </w:r>
          </w:p>
          <w:p w:rsidR="00537486" w:rsidRPr="009676D3" w:rsidRDefault="00DB5013" w:rsidP="00537486">
            <w:pPr>
              <w:widowControl/>
              <w:rPr>
                <w:rFonts w:ascii="Adobe 楷体 Std R" w:eastAsia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應尚熹</w:t>
            </w:r>
            <w:r w:rsidR="00993AC9" w:rsidRPr="00993AC9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="00993AC9"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葉俊言</w:t>
            </w:r>
            <w:r w:rsidR="00993AC9" w:rsidRPr="00993AC9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</w:p>
          <w:p w:rsidR="009D6472" w:rsidRPr="009676D3" w:rsidRDefault="00993AC9" w:rsidP="00537486">
            <w:pPr>
              <w:widowControl/>
              <w:rPr>
                <w:rFonts w:ascii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呂文希</w:t>
            </w:r>
            <w:r w:rsidRPr="00993AC9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</w:p>
          <w:p w:rsidR="00F16F54" w:rsidRPr="009676D3" w:rsidRDefault="00F16F54" w:rsidP="00537486">
            <w:pPr>
              <w:widowControl/>
              <w:rPr>
                <w:rFonts w:ascii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2835" w:type="dxa"/>
          </w:tcPr>
          <w:p w:rsidR="001061EB" w:rsidRDefault="00C62B70" w:rsidP="00933BE1">
            <w:pPr>
              <w:widowControl/>
              <w:rPr>
                <w:rFonts w:ascii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郭嘉婷、蔣佳</w:t>
            </w:r>
            <w:proofErr w:type="gramStart"/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陞</w:t>
            </w:r>
            <w:proofErr w:type="gramEnd"/>
            <w:r w:rsidR="001061EB" w:rsidRPr="001061EB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鄺朗熙、</w:t>
            </w:r>
          </w:p>
          <w:p w:rsidR="00537486" w:rsidRPr="009676D3" w:rsidRDefault="005F0ED3" w:rsidP="00933BE1">
            <w:pPr>
              <w:widowControl/>
              <w:rPr>
                <w:rFonts w:ascii="Adobe 楷体 Std R" w:eastAsia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r w:rsidRPr="00CE3C63">
              <w:rPr>
                <w:rFonts w:ascii="Adobe 楷体 Std R" w:eastAsia="Adobe 楷体 Std R" w:hAnsi="Adobe 楷体 Std R" w:cs="Arial" w:hint="eastAsia"/>
                <w:bCs/>
                <w:color w:val="FF0000"/>
                <w:kern w:val="0"/>
                <w:sz w:val="20"/>
                <w:szCs w:val="20"/>
                <w:lang w:eastAsia="zh-HK"/>
              </w:rPr>
              <w:t>詹</w:t>
            </w:r>
            <w:r w:rsidR="00C62B70" w:rsidRPr="00CE3C63">
              <w:rPr>
                <w:rFonts w:ascii="Adobe 楷体 Std R" w:eastAsia="Adobe 楷体 Std R" w:hAnsi="Adobe 楷体 Std R" w:cs="Arial" w:hint="eastAsia"/>
                <w:bCs/>
                <w:color w:val="FF0000"/>
                <w:kern w:val="0"/>
                <w:sz w:val="20"/>
                <w:szCs w:val="20"/>
                <w:lang w:eastAsia="zh-HK"/>
              </w:rPr>
              <w:t>熙正</w:t>
            </w:r>
            <w:r w:rsidR="001061EB" w:rsidRPr="001061EB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="00537486"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石文天、</w:t>
            </w:r>
            <w:r w:rsidR="00D4193F"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張耀洪</w:t>
            </w:r>
          </w:p>
          <w:p w:rsidR="00D4193F" w:rsidRPr="009676D3" w:rsidRDefault="00D4193F" w:rsidP="00933BE1">
            <w:pPr>
              <w:widowControl/>
              <w:rPr>
                <w:rFonts w:ascii="Adobe 楷体 Std R" w:eastAsia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袁逸朗、</w:t>
            </w:r>
            <w:r w:rsidRPr="00CE3C63">
              <w:rPr>
                <w:rFonts w:ascii="Adobe 楷体 Std R" w:eastAsia="Adobe 楷体 Std R" w:hAnsi="Adobe 楷体 Std R" w:cs="Arial" w:hint="eastAsia"/>
                <w:bCs/>
                <w:color w:val="FF0000"/>
                <w:kern w:val="0"/>
                <w:sz w:val="20"/>
                <w:szCs w:val="20"/>
                <w:lang w:eastAsia="zh-HK"/>
              </w:rPr>
              <w:t>曾</w:t>
            </w:r>
            <w:r w:rsidR="005F0ED3" w:rsidRPr="00CE3C63">
              <w:rPr>
                <w:rFonts w:ascii="Adobe 楷体 Std R" w:eastAsia="Adobe 楷体 Std R" w:hAnsi="Adobe 楷体 Std R" w:cs="Arial" w:hint="eastAsia"/>
                <w:bCs/>
                <w:color w:val="FF0000"/>
                <w:kern w:val="0"/>
                <w:sz w:val="20"/>
                <w:szCs w:val="20"/>
                <w:lang w:eastAsia="zh-HK"/>
              </w:rPr>
              <w:t>俊</w:t>
            </w:r>
            <w:r w:rsidRPr="00CE3C63">
              <w:rPr>
                <w:rFonts w:ascii="Adobe 楷体 Std R" w:eastAsia="Adobe 楷体 Std R" w:hAnsi="Adobe 楷体 Std R" w:cs="Arial" w:hint="eastAsia"/>
                <w:bCs/>
                <w:color w:val="FF0000"/>
                <w:kern w:val="0"/>
                <w:sz w:val="20"/>
                <w:szCs w:val="20"/>
                <w:lang w:eastAsia="zh-HK"/>
              </w:rPr>
              <w:t>言</w:t>
            </w:r>
            <w:r w:rsidR="001061EB" w:rsidRPr="001061EB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="001061EB"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關承</w:t>
            </w:r>
            <w:proofErr w:type="gramStart"/>
            <w:r w:rsidR="001061EB"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溱</w:t>
            </w:r>
            <w:proofErr w:type="gramEnd"/>
            <w:r w:rsidR="001061EB"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</w:p>
          <w:p w:rsidR="00273A16" w:rsidRPr="009676D3" w:rsidRDefault="00DB5013" w:rsidP="00933BE1">
            <w:pPr>
              <w:widowControl/>
              <w:rPr>
                <w:rFonts w:ascii="Adobe 楷体 Std R" w:eastAsia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陳睿康</w:t>
            </w:r>
            <w:r w:rsidR="001061EB" w:rsidRPr="001061EB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="00273A16"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謝</w:t>
            </w:r>
            <w:proofErr w:type="gramStart"/>
            <w:r w:rsidR="00273A16"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旻</w:t>
            </w:r>
            <w:proofErr w:type="gramEnd"/>
            <w:r w:rsidR="00273A16"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曉、陳永崙</w:t>
            </w:r>
          </w:p>
          <w:p w:rsidR="00F16F54" w:rsidRPr="009676D3" w:rsidRDefault="009D6472" w:rsidP="00933BE1">
            <w:pPr>
              <w:widowControl/>
              <w:rPr>
                <w:rFonts w:ascii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proofErr w:type="spellStart"/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Gurung</w:t>
            </w:r>
            <w:proofErr w:type="spellEnd"/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 xml:space="preserve"> </w:t>
            </w:r>
            <w:proofErr w:type="spellStart"/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Em</w:t>
            </w:r>
            <w:proofErr w:type="spellEnd"/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 xml:space="preserve"> Prasad</w:t>
            </w:r>
            <w:r w:rsidR="00993AC9" w:rsidRPr="00993AC9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="001061EB"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陳子清、</w:t>
            </w:r>
            <w:proofErr w:type="gramStart"/>
            <w:r w:rsidR="00993AC9"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郝</w:t>
            </w:r>
            <w:proofErr w:type="gramEnd"/>
            <w:r w:rsidR="00993AC9"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嘉樂、</w:t>
            </w:r>
            <w:r w:rsidR="007C6779" w:rsidRPr="001061EB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曾琳晏</w:t>
            </w:r>
          </w:p>
        </w:tc>
        <w:tc>
          <w:tcPr>
            <w:tcW w:w="2693" w:type="dxa"/>
          </w:tcPr>
          <w:p w:rsidR="00BF482C" w:rsidRPr="009676D3" w:rsidRDefault="00C62B70" w:rsidP="00933BE1">
            <w:pPr>
              <w:widowControl/>
              <w:rPr>
                <w:rFonts w:ascii="Adobe 楷体 Std R" w:eastAsia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proofErr w:type="gramStart"/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陳泳揚</w:t>
            </w:r>
            <w:proofErr w:type="gramEnd"/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、譚翠欣、鄧俊杰、關澤銘、</w:t>
            </w:r>
            <w:r w:rsidR="001061EB"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鄭文康、陳</w:t>
            </w:r>
            <w:proofErr w:type="gramStart"/>
            <w:r w:rsidR="001061EB"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溱嶠</w:t>
            </w:r>
            <w:proofErr w:type="gramEnd"/>
            <w:r w:rsidR="001061EB"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</w:p>
          <w:p w:rsidR="00C62B70" w:rsidRPr="009676D3" w:rsidRDefault="00D4193F" w:rsidP="00933BE1">
            <w:pPr>
              <w:widowControl/>
              <w:rPr>
                <w:rFonts w:ascii="Adobe 楷体 Std R" w:eastAsia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胡震灝</w:t>
            </w:r>
            <w:r w:rsidR="00DB5013"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、謝汶熹</w:t>
            </w:r>
            <w:r w:rsidR="001061EB" w:rsidRPr="001061EB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="001061EB"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林家祺、</w:t>
            </w:r>
          </w:p>
          <w:p w:rsidR="00DB5013" w:rsidRPr="009676D3" w:rsidRDefault="009D6472" w:rsidP="00933BE1">
            <w:pPr>
              <w:widowControl/>
              <w:rPr>
                <w:rFonts w:ascii="Adobe 楷体 Std R" w:eastAsia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張恆安、楊宗朋</w:t>
            </w:r>
            <w:r w:rsidR="00993AC9" w:rsidRPr="00993AC9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="00F72B97"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丁奕珊、</w:t>
            </w:r>
          </w:p>
          <w:p w:rsidR="009D6472" w:rsidRPr="009676D3" w:rsidRDefault="009D6472" w:rsidP="00933BE1">
            <w:pPr>
              <w:widowControl/>
              <w:rPr>
                <w:rFonts w:ascii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Payne Joseph Daniel、</w:t>
            </w:r>
          </w:p>
          <w:p w:rsidR="00F16F54" w:rsidRPr="009676D3" w:rsidRDefault="00F72B97" w:rsidP="00933BE1">
            <w:pPr>
              <w:widowControl/>
              <w:rPr>
                <w:rFonts w:ascii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proofErr w:type="gramStart"/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余靖漢</w:t>
            </w:r>
            <w:proofErr w:type="gramEnd"/>
          </w:p>
        </w:tc>
        <w:tc>
          <w:tcPr>
            <w:tcW w:w="3544" w:type="dxa"/>
          </w:tcPr>
          <w:p w:rsidR="00BF482C" w:rsidRPr="009676D3" w:rsidRDefault="00C62B70" w:rsidP="00933BE1">
            <w:pPr>
              <w:widowControl/>
              <w:rPr>
                <w:rFonts w:ascii="Adobe 楷体 Std R" w:eastAsia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張</w:t>
            </w:r>
            <w:proofErr w:type="gramStart"/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樂瑤、</w:t>
            </w:r>
            <w:proofErr w:type="gramEnd"/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高欣海、鄭明熙、黄進文</w:t>
            </w:r>
          </w:p>
          <w:p w:rsidR="00C62B70" w:rsidRPr="009676D3" w:rsidRDefault="00C62B70" w:rsidP="00933BE1">
            <w:pPr>
              <w:widowControl/>
              <w:rPr>
                <w:rFonts w:ascii="Adobe 楷体 Std R" w:eastAsia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 xml:space="preserve">吳曉鋒、Mohammad </w:t>
            </w:r>
            <w:proofErr w:type="spellStart"/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Kashif</w:t>
            </w:r>
            <w:proofErr w:type="spellEnd"/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="00537486"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李力恩</w:t>
            </w:r>
          </w:p>
          <w:p w:rsidR="00537486" w:rsidRPr="009676D3" w:rsidRDefault="00537486" w:rsidP="00933BE1">
            <w:pPr>
              <w:widowControl/>
              <w:rPr>
                <w:rFonts w:ascii="Adobe 楷体 Std R" w:eastAsia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黃柏熹、馮皓麟</w:t>
            </w:r>
            <w:r w:rsidR="00DB5013"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、何佩柔、</w:t>
            </w:r>
            <w:proofErr w:type="gramStart"/>
            <w:r w:rsidR="00DB5013"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古健希</w:t>
            </w:r>
            <w:proofErr w:type="gramEnd"/>
          </w:p>
          <w:p w:rsidR="00DB5013" w:rsidRPr="009676D3" w:rsidRDefault="00DB5013" w:rsidP="00933BE1">
            <w:pPr>
              <w:widowControl/>
              <w:rPr>
                <w:rFonts w:ascii="Adobe 楷体 Std R" w:eastAsia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陳梓洋、趙蘊瑜、劉梓恩、</w:t>
            </w:r>
            <w:r w:rsidR="00F72B97"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蔡曉晴、</w:t>
            </w:r>
          </w:p>
          <w:p w:rsidR="00DB5013" w:rsidRPr="009676D3" w:rsidRDefault="00273A16" w:rsidP="00933BE1">
            <w:pPr>
              <w:widowControl/>
              <w:rPr>
                <w:rFonts w:ascii="Adobe 楷体 Std R" w:eastAsia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張敬熙、吳</w:t>
            </w:r>
            <w:proofErr w:type="gramStart"/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菀</w:t>
            </w:r>
            <w:proofErr w:type="gramEnd"/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桐</w:t>
            </w:r>
            <w:r w:rsidR="00F72B97" w:rsidRPr="00F72B97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="00F72B97"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徐頌</w:t>
            </w:r>
            <w:proofErr w:type="gramStart"/>
            <w:r w:rsidR="00F72B97"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恒</w:t>
            </w:r>
            <w:proofErr w:type="gramEnd"/>
            <w:r w:rsidR="00F72B97"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、吳卓倫、</w:t>
            </w:r>
          </w:p>
          <w:p w:rsidR="00F16F54" w:rsidRPr="009676D3" w:rsidRDefault="009D6472" w:rsidP="00933BE1">
            <w:pPr>
              <w:widowControl/>
              <w:rPr>
                <w:rFonts w:ascii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黄以諾</w:t>
            </w:r>
          </w:p>
        </w:tc>
      </w:tr>
      <w:tr w:rsidR="00AB7AB8" w:rsidRPr="00453A7C" w:rsidTr="001061EB">
        <w:tc>
          <w:tcPr>
            <w:tcW w:w="2943" w:type="dxa"/>
          </w:tcPr>
          <w:p w:rsidR="00AB7AB8" w:rsidRPr="009676D3" w:rsidRDefault="00296670" w:rsidP="00296670">
            <w:pPr>
              <w:tabs>
                <w:tab w:val="center" w:pos="1363"/>
                <w:tab w:val="right" w:pos="2727"/>
              </w:tabs>
              <w:rPr>
                <w:rFonts w:ascii="Adobe 楷体 Std R" w:eastAsia="Adobe 楷体 Std R" w:hAnsi="Adobe 楷体 Std R"/>
                <w:sz w:val="20"/>
                <w:szCs w:val="20"/>
                <w:lang w:eastAsia="zh-HK"/>
              </w:rPr>
            </w:pPr>
            <w:r w:rsidRPr="009676D3">
              <w:rPr>
                <w:rFonts w:ascii="Adobe 楷体 Std R" w:eastAsia="Adobe 楷体 Std R" w:hAnsi="Adobe 楷体 Std R"/>
                <w:sz w:val="20"/>
                <w:szCs w:val="20"/>
              </w:rPr>
              <w:tab/>
            </w:r>
            <w:proofErr w:type="gramStart"/>
            <w:r w:rsidR="00AB7AB8" w:rsidRPr="009676D3">
              <w:rPr>
                <w:rFonts w:ascii="Adobe 楷体 Std R" w:eastAsia="Adobe 楷体 Std R" w:hAnsi="Adobe 楷体 Std R" w:hint="eastAsia"/>
                <w:sz w:val="20"/>
                <w:szCs w:val="20"/>
              </w:rPr>
              <w:t>匡智翠林晨崗</w:t>
            </w:r>
            <w:proofErr w:type="gramEnd"/>
            <w:r w:rsidR="00AB7AB8" w:rsidRPr="009676D3">
              <w:rPr>
                <w:rFonts w:ascii="Adobe 楷体 Std R" w:eastAsia="Adobe 楷体 Std R" w:hAnsi="Adobe 楷体 Std R" w:hint="eastAsia"/>
                <w:sz w:val="20"/>
                <w:szCs w:val="20"/>
              </w:rPr>
              <w:t>學校</w:t>
            </w:r>
            <w:r w:rsidRPr="009676D3">
              <w:rPr>
                <w:rFonts w:ascii="Adobe 楷体 Std R" w:eastAsia="Adobe 楷体 Std R" w:hAnsi="Adobe 楷体 Std R"/>
                <w:sz w:val="20"/>
                <w:szCs w:val="20"/>
              </w:rPr>
              <w:tab/>
            </w:r>
          </w:p>
          <w:p w:rsidR="00AB7AB8" w:rsidRPr="009676D3" w:rsidRDefault="00AB7AB8" w:rsidP="00AB7AB8">
            <w:pPr>
              <w:jc w:val="center"/>
              <w:rPr>
                <w:rFonts w:ascii="Adobe 楷体 Std R" w:eastAsia="Adobe 楷体 Std R" w:hAnsi="Adobe 楷体 Std R"/>
                <w:sz w:val="20"/>
                <w:szCs w:val="20"/>
                <w:lang w:eastAsia="zh-HK"/>
              </w:rPr>
            </w:pPr>
          </w:p>
        </w:tc>
        <w:tc>
          <w:tcPr>
            <w:tcW w:w="884" w:type="dxa"/>
          </w:tcPr>
          <w:p w:rsidR="00AB7AB8" w:rsidRPr="009676D3" w:rsidRDefault="00AB7AB8" w:rsidP="00AB7AB8">
            <w:pPr>
              <w:widowControl/>
              <w:rPr>
                <w:rFonts w:ascii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r w:rsidRPr="009676D3">
              <w:rPr>
                <w:rFonts w:ascii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14</w:t>
            </w:r>
          </w:p>
        </w:tc>
        <w:tc>
          <w:tcPr>
            <w:tcW w:w="2093" w:type="dxa"/>
          </w:tcPr>
          <w:p w:rsidR="00AB7AB8" w:rsidRPr="009676D3" w:rsidRDefault="00AB7AB8" w:rsidP="00AB7AB8">
            <w:pPr>
              <w:widowControl/>
              <w:rPr>
                <w:rFonts w:ascii="Adobe 楷体 Std R" w:eastAsia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胡程皓1、</w:t>
            </w:r>
            <w:proofErr w:type="gramStart"/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呂</w:t>
            </w:r>
            <w:proofErr w:type="gramEnd"/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浩然</w:t>
            </w:r>
          </w:p>
          <w:p w:rsidR="00AB7AB8" w:rsidRPr="009676D3" w:rsidRDefault="00AB7AB8" w:rsidP="00AB7AB8">
            <w:pPr>
              <w:widowControl/>
              <w:rPr>
                <w:rFonts w:ascii="Adobe 楷体 Std R" w:eastAsia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林</w:t>
            </w:r>
            <w:proofErr w:type="gramStart"/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暐恒</w:t>
            </w:r>
            <w:proofErr w:type="gramEnd"/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proofErr w:type="gramStart"/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劉駿熙</w:t>
            </w:r>
            <w:proofErr w:type="gramEnd"/>
          </w:p>
        </w:tc>
        <w:tc>
          <w:tcPr>
            <w:tcW w:w="2835" w:type="dxa"/>
          </w:tcPr>
          <w:p w:rsidR="00AB7AB8" w:rsidRPr="009676D3" w:rsidRDefault="00AB7AB8" w:rsidP="00AB7AB8">
            <w:pPr>
              <w:widowControl/>
              <w:rPr>
                <w:rFonts w:ascii="Adobe 楷体 Std R" w:eastAsia="Adobe 楷体 Std R" w:hAnsi="Adobe 楷体 Std R"/>
                <w:sz w:val="20"/>
                <w:szCs w:val="20"/>
                <w:shd w:val="clear" w:color="auto" w:fill="FFFFFF"/>
                <w:lang w:eastAsia="zh-HK"/>
              </w:rPr>
            </w:pP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李榮軒、莫智</w:t>
            </w:r>
            <w:proofErr w:type="gramStart"/>
            <w:r w:rsidRPr="009676D3">
              <w:rPr>
                <w:rFonts w:ascii="Adobe 楷体 Std R" w:eastAsia="Adobe 楷体 Std R" w:hAnsi="Adobe 楷体 Std R" w:hint="eastAsia"/>
                <w:sz w:val="20"/>
                <w:szCs w:val="20"/>
                <w:shd w:val="clear" w:color="auto" w:fill="FFFFFF"/>
              </w:rPr>
              <w:t>恒</w:t>
            </w:r>
            <w:proofErr w:type="gramEnd"/>
            <w:r w:rsidRPr="009676D3">
              <w:rPr>
                <w:rFonts w:ascii="Adobe 楷体 Std R" w:eastAsia="Adobe 楷体 Std R" w:hAnsi="Adobe 楷体 Std R" w:hint="eastAsia"/>
                <w:sz w:val="20"/>
                <w:szCs w:val="20"/>
                <w:shd w:val="clear" w:color="auto" w:fill="FFFFFF"/>
                <w:lang w:eastAsia="zh-HK"/>
              </w:rPr>
              <w:t>2</w:t>
            </w:r>
          </w:p>
          <w:p w:rsidR="00AB7AB8" w:rsidRPr="009676D3" w:rsidRDefault="00AB7AB8" w:rsidP="00AB7AB8">
            <w:pPr>
              <w:widowControl/>
              <w:rPr>
                <w:rFonts w:ascii="Adobe 楷体 Std R" w:eastAsia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陳雋熙、譚雲峯</w:t>
            </w:r>
          </w:p>
        </w:tc>
        <w:tc>
          <w:tcPr>
            <w:tcW w:w="2693" w:type="dxa"/>
          </w:tcPr>
          <w:p w:rsidR="00AB7AB8" w:rsidRPr="009676D3" w:rsidRDefault="00AB7AB8" w:rsidP="001061EB">
            <w:pPr>
              <w:widowControl/>
              <w:rPr>
                <w:rFonts w:ascii="Adobe 楷体 Std R" w:eastAsia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方紫珊、張子欣、黄柏淘、張思雅</w:t>
            </w:r>
            <w:r w:rsidR="001061EB" w:rsidRPr="001061EB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黃嘉耀、廖家進</w:t>
            </w:r>
          </w:p>
        </w:tc>
        <w:tc>
          <w:tcPr>
            <w:tcW w:w="3544" w:type="dxa"/>
          </w:tcPr>
          <w:p w:rsidR="00AB7AB8" w:rsidRPr="009676D3" w:rsidRDefault="0004004E" w:rsidP="00AB7AB8">
            <w:pPr>
              <w:widowControl/>
              <w:rPr>
                <w:rFonts w:ascii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r w:rsidRPr="0004004E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不適用</w:t>
            </w:r>
          </w:p>
        </w:tc>
      </w:tr>
      <w:tr w:rsidR="00AB7AB8" w:rsidRPr="00453A7C" w:rsidTr="001061EB">
        <w:tc>
          <w:tcPr>
            <w:tcW w:w="2943" w:type="dxa"/>
          </w:tcPr>
          <w:p w:rsidR="00AB7AB8" w:rsidRPr="009676D3" w:rsidRDefault="00AB7AB8" w:rsidP="00AB7AB8">
            <w:pPr>
              <w:widowControl/>
              <w:jc w:val="center"/>
              <w:rPr>
                <w:rFonts w:ascii="Adobe 楷体 Std R" w:eastAsia="Adobe 楷体 Std R" w:hAnsi="Adobe 楷体 Std R" w:cs="細明體"/>
                <w:kern w:val="0"/>
                <w:sz w:val="20"/>
                <w:szCs w:val="20"/>
                <w:shd w:val="clear" w:color="auto" w:fill="FFFFFF"/>
                <w:lang w:eastAsia="zh-HK"/>
              </w:rPr>
            </w:pPr>
            <w:r w:rsidRPr="009676D3">
              <w:rPr>
                <w:rFonts w:ascii="Adobe 楷体 Std R" w:eastAsia="Adobe 楷体 Std R" w:hAnsi="Adobe 楷体 Std R" w:hint="eastAsia"/>
                <w:sz w:val="20"/>
                <w:szCs w:val="20"/>
                <w:lang w:eastAsia="zh-HK"/>
              </w:rPr>
              <w:t>東華三院群芳啓智學校</w:t>
            </w:r>
          </w:p>
        </w:tc>
        <w:tc>
          <w:tcPr>
            <w:tcW w:w="884" w:type="dxa"/>
          </w:tcPr>
          <w:p w:rsidR="00AB7AB8" w:rsidRPr="009676D3" w:rsidRDefault="00AB7AB8" w:rsidP="00AB7AB8">
            <w:pPr>
              <w:widowControl/>
              <w:rPr>
                <w:rFonts w:ascii="Adobe 楷体 Std R" w:eastAsia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11</w:t>
            </w:r>
          </w:p>
        </w:tc>
        <w:tc>
          <w:tcPr>
            <w:tcW w:w="2093" w:type="dxa"/>
          </w:tcPr>
          <w:p w:rsidR="00AB7AB8" w:rsidRPr="00993AC9" w:rsidRDefault="00993AC9" w:rsidP="00AB7AB8">
            <w:pPr>
              <w:widowControl/>
              <w:rPr>
                <w:rFonts w:ascii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劉天月</w:t>
            </w:r>
          </w:p>
        </w:tc>
        <w:tc>
          <w:tcPr>
            <w:tcW w:w="2835" w:type="dxa"/>
          </w:tcPr>
          <w:p w:rsidR="00AB7AB8" w:rsidRPr="009676D3" w:rsidRDefault="00AB7AB8" w:rsidP="00993AC9">
            <w:pPr>
              <w:widowControl/>
              <w:rPr>
                <w:rFonts w:ascii="Adobe 楷体 Std R" w:eastAsia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劉嘉豪</w:t>
            </w:r>
            <w:r w:rsidR="00993AC9"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、黃健</w:t>
            </w:r>
            <w:proofErr w:type="gramStart"/>
            <w:r w:rsidR="00993AC9" w:rsidRPr="009B45AA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恒</w:t>
            </w:r>
            <w:proofErr w:type="gramEnd"/>
          </w:p>
        </w:tc>
        <w:tc>
          <w:tcPr>
            <w:tcW w:w="2693" w:type="dxa"/>
          </w:tcPr>
          <w:p w:rsidR="00AB7AB8" w:rsidRPr="009676D3" w:rsidRDefault="00AB7AB8" w:rsidP="007C6779">
            <w:pPr>
              <w:widowControl/>
              <w:rPr>
                <w:rFonts w:ascii="Adobe 楷体 Std R" w:eastAsia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許景煜</w:t>
            </w:r>
            <w:r w:rsidR="001061EB" w:rsidRPr="001061EB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="001061EB"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顧銘哲、</w:t>
            </w: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蘇子聰</w:t>
            </w:r>
          </w:p>
        </w:tc>
        <w:tc>
          <w:tcPr>
            <w:tcW w:w="3544" w:type="dxa"/>
          </w:tcPr>
          <w:p w:rsidR="00AB7AB8" w:rsidRDefault="00643C33" w:rsidP="00643C33">
            <w:pPr>
              <w:widowControl/>
              <w:rPr>
                <w:rFonts w:ascii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黄子聰、王冬妮、章傑俊、鄧諾言</w:t>
            </w:r>
          </w:p>
          <w:p w:rsidR="007C6779" w:rsidRPr="007C6779" w:rsidRDefault="007C6779" w:rsidP="00643C33">
            <w:pPr>
              <w:widowControl/>
              <w:rPr>
                <w:rFonts w:ascii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proofErr w:type="gramStart"/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庄</w:t>
            </w:r>
            <w:proofErr w:type="gramEnd"/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博文、</w:t>
            </w:r>
          </w:p>
        </w:tc>
      </w:tr>
      <w:tr w:rsidR="00AB7AB8" w:rsidRPr="00453A7C" w:rsidTr="001061EB">
        <w:tc>
          <w:tcPr>
            <w:tcW w:w="2943" w:type="dxa"/>
          </w:tcPr>
          <w:p w:rsidR="00AB7AB8" w:rsidRPr="009676D3" w:rsidRDefault="00AB7AB8" w:rsidP="00AB7AB8">
            <w:pPr>
              <w:jc w:val="center"/>
              <w:rPr>
                <w:rFonts w:ascii="Adobe 楷体 Std R" w:eastAsia="Adobe 楷体 Std R" w:hAnsi="Adobe 楷体 Std R"/>
                <w:sz w:val="20"/>
                <w:szCs w:val="20"/>
              </w:rPr>
            </w:pPr>
            <w:proofErr w:type="gramStart"/>
            <w:r w:rsidRPr="009676D3">
              <w:rPr>
                <w:rFonts w:ascii="Adobe 楷体 Std R" w:eastAsia="Adobe 楷体 Std R" w:hAnsi="Adobe 楷体 Std R" w:hint="eastAsia"/>
                <w:sz w:val="20"/>
                <w:szCs w:val="20"/>
              </w:rPr>
              <w:t>保良局陳麗玲</w:t>
            </w:r>
            <w:proofErr w:type="gramEnd"/>
            <w:r w:rsidRPr="009676D3">
              <w:rPr>
                <w:rFonts w:ascii="Adobe 楷体 Std R" w:eastAsia="Adobe 楷体 Std R" w:hAnsi="Adobe 楷体 Std R" w:hint="eastAsia"/>
                <w:sz w:val="20"/>
                <w:szCs w:val="20"/>
              </w:rPr>
              <w:t>(百周年)學校</w:t>
            </w:r>
          </w:p>
        </w:tc>
        <w:tc>
          <w:tcPr>
            <w:tcW w:w="884" w:type="dxa"/>
          </w:tcPr>
          <w:p w:rsidR="00AB7AB8" w:rsidRPr="009676D3" w:rsidRDefault="00AB7AB8" w:rsidP="00AB7AB8">
            <w:pPr>
              <w:widowControl/>
              <w:rPr>
                <w:rFonts w:ascii="Adobe 楷体 Std R" w:eastAsia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11</w:t>
            </w:r>
          </w:p>
        </w:tc>
        <w:tc>
          <w:tcPr>
            <w:tcW w:w="2093" w:type="dxa"/>
          </w:tcPr>
          <w:p w:rsidR="00AB7AB8" w:rsidRPr="009676D3" w:rsidRDefault="00AB7AB8" w:rsidP="00AB7AB8">
            <w:pPr>
              <w:widowControl/>
              <w:rPr>
                <w:rFonts w:ascii="Adobe 楷体 Std R" w:eastAsia="Adobe 楷体 Std R" w:hAnsi="Adobe 楷体 Std R"/>
                <w:sz w:val="20"/>
                <w:szCs w:val="20"/>
                <w:lang w:eastAsia="zh-HK"/>
              </w:rPr>
            </w:pPr>
            <w:r w:rsidRPr="009676D3">
              <w:rPr>
                <w:rFonts w:ascii="Adobe 楷体 Std R" w:eastAsia="Adobe 楷体 Std R" w:hAnsi="Adobe 楷体 Std R" w:hint="eastAsia"/>
                <w:sz w:val="20"/>
                <w:szCs w:val="20"/>
              </w:rPr>
              <w:t>黄柏明</w:t>
            </w:r>
            <w:r w:rsidRPr="009676D3">
              <w:rPr>
                <w:rFonts w:ascii="Adobe 楷体 Std R" w:eastAsia="Adobe 楷体 Std R" w:hAnsi="Adobe 楷体 Std R" w:hint="eastAsia"/>
                <w:sz w:val="20"/>
                <w:szCs w:val="20"/>
                <w:lang w:eastAsia="zh-HK"/>
              </w:rPr>
              <w:t>1、</w:t>
            </w:r>
            <w:r w:rsidRPr="009676D3">
              <w:rPr>
                <w:rFonts w:ascii="Adobe 楷体 Std R" w:eastAsia="Adobe 楷体 Std R" w:hAnsi="Adobe 楷体 Std R" w:hint="eastAsia"/>
                <w:sz w:val="20"/>
                <w:szCs w:val="20"/>
              </w:rPr>
              <w:t>馮凱威</w:t>
            </w:r>
            <w:r w:rsidRPr="009676D3">
              <w:rPr>
                <w:rFonts w:ascii="Adobe 楷体 Std R" w:eastAsia="Adobe 楷体 Std R" w:hAnsi="Adobe 楷体 Std R" w:hint="eastAsia"/>
                <w:sz w:val="20"/>
                <w:szCs w:val="20"/>
                <w:lang w:eastAsia="zh-HK"/>
              </w:rPr>
              <w:t>1</w:t>
            </w:r>
            <w:r w:rsidRPr="009676D3">
              <w:rPr>
                <w:rFonts w:ascii="Adobe 楷体 Std R" w:eastAsia="Adobe 楷体 Std R" w:hAnsi="Adobe 楷体 Std R" w:hint="eastAsia"/>
                <w:sz w:val="20"/>
                <w:szCs w:val="20"/>
              </w:rPr>
              <w:t>張家朗</w:t>
            </w:r>
            <w:r w:rsidRPr="009676D3">
              <w:rPr>
                <w:rFonts w:ascii="Adobe 楷体 Std R" w:eastAsia="Adobe 楷体 Std R" w:hAnsi="Adobe 楷体 Std R" w:hint="eastAsia"/>
                <w:sz w:val="20"/>
                <w:szCs w:val="20"/>
                <w:lang w:eastAsia="zh-HK"/>
              </w:rPr>
              <w:t>1、鄧浩釗3</w:t>
            </w:r>
          </w:p>
        </w:tc>
        <w:tc>
          <w:tcPr>
            <w:tcW w:w="2835" w:type="dxa"/>
          </w:tcPr>
          <w:p w:rsidR="00AB7AB8" w:rsidRPr="009676D3" w:rsidRDefault="00AB7AB8" w:rsidP="00AB7AB8">
            <w:pPr>
              <w:widowControl/>
              <w:rPr>
                <w:rFonts w:ascii="Adobe 楷体 Std R" w:eastAsia="Adobe 楷体 Std R" w:hAnsi="Adobe 楷体 Std R"/>
                <w:sz w:val="20"/>
                <w:szCs w:val="20"/>
                <w:lang w:eastAsia="zh-HK"/>
              </w:rPr>
            </w:pPr>
            <w:r w:rsidRPr="009676D3">
              <w:rPr>
                <w:rFonts w:ascii="Adobe 楷体 Std R" w:eastAsia="Adobe 楷体 Std R" w:hAnsi="Adobe 楷体 Std R" w:hint="eastAsia"/>
                <w:sz w:val="20"/>
                <w:szCs w:val="20"/>
                <w:lang w:eastAsia="zh-HK"/>
              </w:rPr>
              <w:t>李俊明</w:t>
            </w:r>
          </w:p>
          <w:p w:rsidR="00AB7AB8" w:rsidRPr="009676D3" w:rsidRDefault="00AB7AB8" w:rsidP="00AB7AB8">
            <w:pPr>
              <w:widowControl/>
              <w:rPr>
                <w:rFonts w:ascii="Adobe 楷体 Std R" w:eastAsia="Adobe 楷体 Std R" w:hAnsi="Adobe 楷体 Std R"/>
                <w:sz w:val="20"/>
                <w:szCs w:val="20"/>
                <w:lang w:eastAsia="zh-HK"/>
              </w:rPr>
            </w:pPr>
          </w:p>
        </w:tc>
        <w:tc>
          <w:tcPr>
            <w:tcW w:w="2693" w:type="dxa"/>
          </w:tcPr>
          <w:p w:rsidR="00AB7AB8" w:rsidRPr="009676D3" w:rsidRDefault="00AB7AB8" w:rsidP="00AB7AB8">
            <w:pPr>
              <w:widowControl/>
              <w:rPr>
                <w:rFonts w:ascii="Adobe 楷体 Std R" w:eastAsia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王</w:t>
            </w:r>
            <w:proofErr w:type="gramStart"/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晶蔚、</w:t>
            </w:r>
            <w:proofErr w:type="gramEnd"/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周永建、</w:t>
            </w:r>
            <w:proofErr w:type="gramStart"/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葉修學</w:t>
            </w:r>
            <w:proofErr w:type="gramEnd"/>
          </w:p>
        </w:tc>
        <w:tc>
          <w:tcPr>
            <w:tcW w:w="3544" w:type="dxa"/>
          </w:tcPr>
          <w:p w:rsidR="00AB7AB8" w:rsidRPr="009676D3" w:rsidRDefault="00AB7AB8" w:rsidP="00AB7AB8">
            <w:pPr>
              <w:widowControl/>
              <w:rPr>
                <w:rFonts w:ascii="Adobe 楷体 Std R" w:eastAsia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proofErr w:type="gramStart"/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李君朗</w:t>
            </w:r>
            <w:proofErr w:type="gramEnd"/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、曾敬奎、周恩杰</w:t>
            </w:r>
          </w:p>
        </w:tc>
      </w:tr>
      <w:tr w:rsidR="00A6627E" w:rsidRPr="00453A7C" w:rsidTr="001061EB">
        <w:tc>
          <w:tcPr>
            <w:tcW w:w="2943" w:type="dxa"/>
          </w:tcPr>
          <w:p w:rsidR="00A6627E" w:rsidRPr="009676D3" w:rsidRDefault="00A6627E" w:rsidP="00AB7AB8">
            <w:pPr>
              <w:jc w:val="center"/>
              <w:rPr>
                <w:rFonts w:ascii="Adobe 楷体 Std R" w:eastAsia="Adobe 楷体 Std R" w:hAnsi="Adobe 楷体 Std R"/>
                <w:sz w:val="20"/>
                <w:szCs w:val="20"/>
                <w:lang w:eastAsia="zh-HK"/>
              </w:rPr>
            </w:pP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基督教中國佈道會聖道學校</w:t>
            </w:r>
          </w:p>
        </w:tc>
        <w:tc>
          <w:tcPr>
            <w:tcW w:w="884" w:type="dxa"/>
          </w:tcPr>
          <w:p w:rsidR="00A6627E" w:rsidRPr="009676D3" w:rsidRDefault="002E770A" w:rsidP="00AB7AB8">
            <w:pPr>
              <w:widowControl/>
              <w:rPr>
                <w:rFonts w:ascii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r w:rsidRPr="009676D3">
              <w:rPr>
                <w:rFonts w:ascii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11</w:t>
            </w:r>
          </w:p>
        </w:tc>
        <w:tc>
          <w:tcPr>
            <w:tcW w:w="2093" w:type="dxa"/>
          </w:tcPr>
          <w:p w:rsidR="00A6627E" w:rsidRPr="009676D3" w:rsidRDefault="00A6627E" w:rsidP="00AB7AB8">
            <w:pPr>
              <w:widowControl/>
              <w:rPr>
                <w:rFonts w:ascii="Adobe 楷体 Std R" w:eastAsia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吳澤豪、</w:t>
            </w:r>
            <w:r w:rsidR="00E61638"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梁永祥</w:t>
            </w:r>
          </w:p>
          <w:p w:rsidR="00E61638" w:rsidRDefault="00E61638" w:rsidP="00AB7AB8">
            <w:pPr>
              <w:widowControl/>
              <w:rPr>
                <w:rFonts w:ascii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周國山、</w:t>
            </w:r>
            <w:proofErr w:type="gramStart"/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粘宏境</w:t>
            </w:r>
            <w:proofErr w:type="gramEnd"/>
          </w:p>
          <w:p w:rsidR="00AC38CF" w:rsidRPr="00AC38CF" w:rsidRDefault="00AC38CF" w:rsidP="00AB7AB8">
            <w:pPr>
              <w:widowControl/>
              <w:rPr>
                <w:rFonts w:ascii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鄭嘉民、</w:t>
            </w:r>
          </w:p>
        </w:tc>
        <w:tc>
          <w:tcPr>
            <w:tcW w:w="2835" w:type="dxa"/>
          </w:tcPr>
          <w:p w:rsidR="00A6627E" w:rsidRPr="009676D3" w:rsidRDefault="00E61638" w:rsidP="00AB7AB8">
            <w:pPr>
              <w:widowControl/>
              <w:rPr>
                <w:rFonts w:ascii="Adobe 楷体 Std R" w:eastAsia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茅倬銘、陳浚洪</w:t>
            </w:r>
          </w:p>
          <w:p w:rsidR="00E61638" w:rsidRPr="009676D3" w:rsidRDefault="00E61638" w:rsidP="00AC38CF">
            <w:pPr>
              <w:widowControl/>
              <w:rPr>
                <w:rFonts w:ascii="Adobe 楷体 Std R" w:eastAsia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楊仟</w:t>
            </w:r>
            <w:proofErr w:type="gramStart"/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浩</w:t>
            </w:r>
            <w:proofErr w:type="gramEnd"/>
            <w:r w:rsidR="00AC38CF" w:rsidRPr="00AC38CF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</w:p>
        </w:tc>
        <w:tc>
          <w:tcPr>
            <w:tcW w:w="2693" w:type="dxa"/>
          </w:tcPr>
          <w:p w:rsidR="00A6627E" w:rsidRPr="009676D3" w:rsidRDefault="009A4D19" w:rsidP="00AB7AB8">
            <w:pPr>
              <w:widowControl/>
              <w:rPr>
                <w:rFonts w:ascii="Adobe 楷体 Std R" w:eastAsia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黃邵林、鍾國欣、馮錦豪</w:t>
            </w:r>
          </w:p>
        </w:tc>
        <w:tc>
          <w:tcPr>
            <w:tcW w:w="3544" w:type="dxa"/>
          </w:tcPr>
          <w:p w:rsidR="00A6627E" w:rsidRPr="009676D3" w:rsidRDefault="0004004E" w:rsidP="00AB7AB8">
            <w:pPr>
              <w:widowControl/>
              <w:rPr>
                <w:rFonts w:ascii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r w:rsidRPr="0004004E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不適用</w:t>
            </w:r>
          </w:p>
        </w:tc>
      </w:tr>
      <w:tr w:rsidR="00AB7AB8" w:rsidRPr="00453A7C" w:rsidTr="001061EB">
        <w:tc>
          <w:tcPr>
            <w:tcW w:w="2943" w:type="dxa"/>
          </w:tcPr>
          <w:p w:rsidR="00AB7AB8" w:rsidRPr="009676D3" w:rsidRDefault="00AB7AB8" w:rsidP="00AB7AB8">
            <w:pPr>
              <w:jc w:val="center"/>
              <w:rPr>
                <w:rFonts w:ascii="Adobe 楷体 Std R" w:eastAsia="Adobe 楷体 Std R" w:hAnsi="Adobe 楷体 Std R"/>
                <w:sz w:val="20"/>
                <w:szCs w:val="20"/>
                <w:lang w:eastAsia="zh-HK"/>
              </w:rPr>
            </w:pPr>
            <w:proofErr w:type="gramStart"/>
            <w:r w:rsidRPr="009676D3">
              <w:rPr>
                <w:rFonts w:ascii="Adobe 楷体 Std R" w:eastAsia="Adobe 楷体 Std R" w:hAnsi="Adobe 楷体 Std R" w:hint="eastAsia"/>
                <w:sz w:val="20"/>
                <w:szCs w:val="20"/>
                <w:lang w:eastAsia="zh-HK"/>
              </w:rPr>
              <w:t>香海正覺蓮</w:t>
            </w:r>
            <w:proofErr w:type="gramEnd"/>
            <w:r w:rsidRPr="009676D3">
              <w:rPr>
                <w:rFonts w:ascii="Adobe 楷体 Std R" w:eastAsia="Adobe 楷体 Std R" w:hAnsi="Adobe 楷体 Std R" w:hint="eastAsia"/>
                <w:sz w:val="20"/>
                <w:szCs w:val="20"/>
                <w:lang w:eastAsia="zh-HK"/>
              </w:rPr>
              <w:t>社佛教普光學校</w:t>
            </w:r>
          </w:p>
        </w:tc>
        <w:tc>
          <w:tcPr>
            <w:tcW w:w="884" w:type="dxa"/>
          </w:tcPr>
          <w:p w:rsidR="00AB7AB8" w:rsidRPr="009676D3" w:rsidRDefault="00AB7AB8" w:rsidP="00AB7AB8">
            <w:pPr>
              <w:widowControl/>
              <w:rPr>
                <w:rFonts w:ascii="Adobe 楷体 Std R" w:eastAsia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2093" w:type="dxa"/>
          </w:tcPr>
          <w:p w:rsidR="00AB7AB8" w:rsidRPr="009676D3" w:rsidRDefault="00AB7AB8" w:rsidP="00AB7AB8">
            <w:pPr>
              <w:widowControl/>
              <w:rPr>
                <w:rFonts w:ascii="Adobe 楷体 Std R" w:eastAsia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proofErr w:type="gramStart"/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梁溢希</w:t>
            </w:r>
            <w:proofErr w:type="gramEnd"/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、梁梓誠</w:t>
            </w:r>
          </w:p>
          <w:p w:rsidR="00AB7AB8" w:rsidRPr="009676D3" w:rsidRDefault="00AB7AB8" w:rsidP="00AB7AB8">
            <w:pPr>
              <w:widowControl/>
              <w:rPr>
                <w:rFonts w:ascii="Adobe 楷体 Std R" w:eastAsia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周泓禧</w:t>
            </w:r>
          </w:p>
        </w:tc>
        <w:tc>
          <w:tcPr>
            <w:tcW w:w="2835" w:type="dxa"/>
          </w:tcPr>
          <w:p w:rsidR="00AB7AB8" w:rsidRPr="009676D3" w:rsidRDefault="00AB7AB8" w:rsidP="00AB7AB8">
            <w:pPr>
              <w:widowControl/>
              <w:rPr>
                <w:rFonts w:ascii="Adobe 楷体 Std R" w:eastAsia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姚家龍</w:t>
            </w:r>
          </w:p>
        </w:tc>
        <w:tc>
          <w:tcPr>
            <w:tcW w:w="2693" w:type="dxa"/>
          </w:tcPr>
          <w:p w:rsidR="00AB7AB8" w:rsidRPr="009676D3" w:rsidRDefault="0004004E" w:rsidP="00AB7AB8">
            <w:pPr>
              <w:widowControl/>
              <w:rPr>
                <w:rFonts w:ascii="Adobe 楷体 Std R" w:eastAsia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r w:rsidRPr="0004004E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不適用</w:t>
            </w:r>
          </w:p>
        </w:tc>
        <w:tc>
          <w:tcPr>
            <w:tcW w:w="3544" w:type="dxa"/>
          </w:tcPr>
          <w:p w:rsidR="00AB7AB8" w:rsidRPr="009676D3" w:rsidRDefault="0004004E" w:rsidP="00AB7AB8">
            <w:pPr>
              <w:widowControl/>
              <w:rPr>
                <w:rFonts w:ascii="Adobe 楷体 Std R" w:eastAsia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r w:rsidRPr="0004004E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不適用</w:t>
            </w:r>
          </w:p>
        </w:tc>
      </w:tr>
      <w:tr w:rsidR="00296670" w:rsidRPr="00453A7C" w:rsidTr="001061EB">
        <w:tc>
          <w:tcPr>
            <w:tcW w:w="2943" w:type="dxa"/>
          </w:tcPr>
          <w:p w:rsidR="00296670" w:rsidRPr="009676D3" w:rsidRDefault="00296670" w:rsidP="00296670">
            <w:pPr>
              <w:jc w:val="center"/>
              <w:rPr>
                <w:rFonts w:ascii="Adobe 楷体 Std R" w:eastAsia="Adobe 楷体 Std R" w:hAnsi="Adobe 楷体 Std R"/>
                <w:sz w:val="20"/>
                <w:szCs w:val="20"/>
                <w:lang w:eastAsia="zh-HK"/>
              </w:rPr>
            </w:pPr>
            <w:r w:rsidRPr="009676D3">
              <w:rPr>
                <w:rFonts w:ascii="Adobe 楷体 Std R" w:eastAsia="Adobe 楷体 Std R" w:hAnsi="Adobe 楷体 Std R" w:hint="eastAsia"/>
                <w:sz w:val="20"/>
                <w:szCs w:val="20"/>
                <w:lang w:eastAsia="zh-HK"/>
              </w:rPr>
              <w:t>基督教家庭服務中心</w:t>
            </w:r>
            <w:r w:rsidRPr="009676D3">
              <w:rPr>
                <w:rFonts w:ascii="Adobe 楷体 Std R" w:eastAsia="Adobe 楷体 Std R" w:hAnsi="Adobe 楷体 Std R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884" w:type="dxa"/>
          </w:tcPr>
          <w:p w:rsidR="00296670" w:rsidRPr="009676D3" w:rsidRDefault="00296670" w:rsidP="00296670">
            <w:pPr>
              <w:widowControl/>
              <w:rPr>
                <w:rFonts w:ascii="Adobe 楷体 Std R" w:eastAsia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2093" w:type="dxa"/>
          </w:tcPr>
          <w:p w:rsidR="00296670" w:rsidRPr="009676D3" w:rsidRDefault="0004004E" w:rsidP="00296670">
            <w:pPr>
              <w:widowControl/>
              <w:rPr>
                <w:rFonts w:ascii="Adobe 楷体 Std R" w:eastAsia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r w:rsidRPr="0004004E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不適用</w:t>
            </w:r>
          </w:p>
        </w:tc>
        <w:tc>
          <w:tcPr>
            <w:tcW w:w="2835" w:type="dxa"/>
          </w:tcPr>
          <w:p w:rsidR="00296670" w:rsidRPr="009676D3" w:rsidRDefault="0004004E" w:rsidP="009C4E24">
            <w:pPr>
              <w:rPr>
                <w:rFonts w:ascii="Adobe 楷体 Std R" w:eastAsia="Adobe 楷体 Std R" w:hAnsi="Adobe 楷体 Std R" w:cs="Arial"/>
                <w:sz w:val="20"/>
                <w:szCs w:val="20"/>
                <w:lang w:eastAsia="zh-HK"/>
              </w:rPr>
            </w:pPr>
            <w:r w:rsidRPr="0004004E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不適用</w:t>
            </w:r>
          </w:p>
        </w:tc>
        <w:tc>
          <w:tcPr>
            <w:tcW w:w="2693" w:type="dxa"/>
          </w:tcPr>
          <w:p w:rsidR="00296670" w:rsidRPr="009676D3" w:rsidRDefault="00296670" w:rsidP="00296670">
            <w:pPr>
              <w:widowControl/>
              <w:rPr>
                <w:rFonts w:ascii="Adobe 楷体 Std R" w:eastAsia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r w:rsidRPr="009676D3">
              <w:rPr>
                <w:rFonts w:ascii="Adobe 楷体 Std R" w:eastAsia="Adobe 楷体 Std R" w:hAnsi="Adobe 楷体 Std R" w:hint="eastAsia"/>
                <w:sz w:val="20"/>
                <w:szCs w:val="20"/>
                <w:lang w:eastAsia="zh-HK"/>
              </w:rPr>
              <w:t>劉靜婷</w:t>
            </w:r>
          </w:p>
        </w:tc>
        <w:tc>
          <w:tcPr>
            <w:tcW w:w="3544" w:type="dxa"/>
          </w:tcPr>
          <w:p w:rsidR="00296670" w:rsidRPr="009676D3" w:rsidRDefault="0004004E" w:rsidP="00296670">
            <w:pPr>
              <w:widowControl/>
              <w:rPr>
                <w:rFonts w:ascii="Adobe 楷体 Std R" w:eastAsia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r w:rsidRPr="0004004E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不適用</w:t>
            </w:r>
          </w:p>
        </w:tc>
      </w:tr>
      <w:tr w:rsidR="00296670" w:rsidTr="001061EB">
        <w:tc>
          <w:tcPr>
            <w:tcW w:w="2943" w:type="dxa"/>
          </w:tcPr>
          <w:p w:rsidR="00296670" w:rsidRPr="009676D3" w:rsidRDefault="00296670" w:rsidP="007C6779">
            <w:pPr>
              <w:jc w:val="center"/>
              <w:rPr>
                <w:rFonts w:ascii="Adobe 楷体 Std R" w:eastAsia="Adobe 楷体 Std R" w:hAnsi="Adobe 楷体 Std R" w:cs="Times New Roman"/>
                <w:noProof/>
                <w:sz w:val="20"/>
                <w:szCs w:val="20"/>
                <w:lang w:eastAsia="zh-HK"/>
              </w:rPr>
            </w:pPr>
            <w:r w:rsidRPr="009676D3">
              <w:rPr>
                <w:rFonts w:ascii="Adobe 楷体 Std R" w:eastAsia="Adobe 楷体 Std R" w:hAnsi="Adobe 楷体 Std R" w:cs="Times New Roman" w:hint="eastAsia"/>
                <w:noProof/>
                <w:sz w:val="20"/>
                <w:szCs w:val="20"/>
                <w:lang w:eastAsia="zh-HK"/>
              </w:rPr>
              <w:t>個 人</w:t>
            </w:r>
          </w:p>
        </w:tc>
        <w:tc>
          <w:tcPr>
            <w:tcW w:w="884" w:type="dxa"/>
          </w:tcPr>
          <w:p w:rsidR="00296670" w:rsidRPr="009676D3" w:rsidRDefault="00296670" w:rsidP="00296670">
            <w:pPr>
              <w:widowControl/>
              <w:rPr>
                <w:rFonts w:ascii="Adobe 楷体 Std R" w:eastAsia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2093" w:type="dxa"/>
          </w:tcPr>
          <w:p w:rsidR="00296670" w:rsidRPr="007C6779" w:rsidRDefault="007C6779" w:rsidP="009B45AA">
            <w:pPr>
              <w:widowControl/>
              <w:rPr>
                <w:rFonts w:ascii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bookmarkStart w:id="0" w:name="_GoBack"/>
            <w:bookmarkEnd w:id="0"/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陳</w:t>
            </w:r>
            <w:r w:rsidR="009B45AA" w:rsidRPr="009B45AA">
              <w:rPr>
                <w:rFonts w:ascii="Adobe 楷体 Std R" w:eastAsia="Adobe 楷体 Std R" w:hAnsi="Adobe 楷体 Std R" w:cs="Arial" w:hint="eastAsia"/>
                <w:bCs/>
                <w:color w:val="FF0000"/>
                <w:kern w:val="0"/>
                <w:sz w:val="20"/>
                <w:szCs w:val="20"/>
                <w:lang w:eastAsia="zh-HK"/>
              </w:rPr>
              <w:t>顥</w:t>
            </w: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丹</w:t>
            </w:r>
            <w:r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proofErr w:type="gramStart"/>
            <w:r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林卓</w:t>
            </w:r>
            <w:r w:rsidRPr="007C6779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瑤</w:t>
            </w:r>
            <w:proofErr w:type="gramEnd"/>
          </w:p>
        </w:tc>
        <w:tc>
          <w:tcPr>
            <w:tcW w:w="2835" w:type="dxa"/>
          </w:tcPr>
          <w:p w:rsidR="00296670" w:rsidRPr="009676D3" w:rsidRDefault="0004004E" w:rsidP="00296670">
            <w:pPr>
              <w:widowControl/>
              <w:rPr>
                <w:rFonts w:ascii="Adobe 楷体 Std R" w:eastAsia="Adobe 楷体 Std R" w:hAnsi="Adobe 楷体 Std R" w:cs="Arial"/>
                <w:bCs/>
                <w:kern w:val="0"/>
                <w:sz w:val="20"/>
                <w:szCs w:val="20"/>
                <w:lang w:eastAsia="zh-HK"/>
              </w:rPr>
            </w:pPr>
            <w:r w:rsidRPr="0004004E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不適用</w:t>
            </w:r>
          </w:p>
        </w:tc>
        <w:tc>
          <w:tcPr>
            <w:tcW w:w="2693" w:type="dxa"/>
          </w:tcPr>
          <w:p w:rsidR="00296670" w:rsidRPr="009676D3" w:rsidRDefault="0004004E" w:rsidP="00296670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4004E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不適用</w:t>
            </w:r>
          </w:p>
        </w:tc>
        <w:tc>
          <w:tcPr>
            <w:tcW w:w="3544" w:type="dxa"/>
          </w:tcPr>
          <w:p w:rsidR="00296670" w:rsidRPr="009676D3" w:rsidRDefault="0004004E" w:rsidP="00296670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4004E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不適用</w:t>
            </w:r>
          </w:p>
        </w:tc>
      </w:tr>
    </w:tbl>
    <w:p w:rsidR="00FF76EA" w:rsidRPr="00D94280" w:rsidRDefault="00D91BE8" w:rsidP="008F0F49">
      <w:pPr>
        <w:pStyle w:val="ab"/>
        <w:ind w:leftChars="0"/>
        <w:rPr>
          <w:rFonts w:ascii="標楷體" w:eastAsia="標楷體" w:hAnsi="標楷體" w:cs="Arial"/>
          <w:kern w:val="0"/>
          <w:szCs w:val="24"/>
          <w:lang w:eastAsia="zh-HK"/>
        </w:rPr>
      </w:pPr>
      <w:r w:rsidRPr="00D94280">
        <w:rPr>
          <w:rFonts w:ascii="標楷體" w:eastAsia="標楷體" w:hAnsi="標楷體" w:cs="Arial" w:hint="eastAsia"/>
          <w:kern w:val="0"/>
          <w:szCs w:val="24"/>
          <w:lang w:eastAsia="zh-HK"/>
        </w:rPr>
        <w:t>上述名單如有錯漏，請通知秘書處</w:t>
      </w:r>
      <w:r w:rsidRPr="00D94280">
        <w:rPr>
          <w:rFonts w:ascii="標楷體" w:eastAsia="標楷體" w:hAnsi="標楷體" w:hint="eastAsia"/>
          <w:szCs w:val="24"/>
        </w:rPr>
        <w:t>黃慧儀小姐</w:t>
      </w:r>
      <w:r w:rsidR="001061EB">
        <w:rPr>
          <w:rFonts w:ascii="標楷體" w:eastAsia="標楷體" w:hAnsi="標楷體" w:hint="eastAsia"/>
          <w:szCs w:val="24"/>
          <w:lang w:eastAsia="zh-HK"/>
        </w:rPr>
        <w:t xml:space="preserve">  </w:t>
      </w:r>
      <w:r w:rsidRPr="00D94280">
        <w:rPr>
          <w:rFonts w:ascii="標楷體" w:eastAsia="標楷體" w:hAnsi="標楷體" w:hint="eastAsia"/>
          <w:szCs w:val="24"/>
        </w:rPr>
        <w:t>電話：</w:t>
      </w:r>
      <w:r w:rsidRPr="00D94280">
        <w:rPr>
          <w:rFonts w:ascii="標楷體" w:eastAsia="標楷體" w:hAnsi="標楷體"/>
          <w:szCs w:val="24"/>
        </w:rPr>
        <w:t xml:space="preserve"> 2948-7763</w:t>
      </w:r>
      <w:r w:rsidRPr="00D94280">
        <w:rPr>
          <w:rFonts w:ascii="標楷體" w:eastAsia="標楷體" w:hAnsi="標楷體" w:hint="eastAsia"/>
          <w:szCs w:val="24"/>
        </w:rPr>
        <w:t>；傳真：</w:t>
      </w:r>
      <w:r w:rsidRPr="00D94280">
        <w:rPr>
          <w:rFonts w:ascii="標楷體" w:eastAsia="標楷體" w:hAnsi="標楷體" w:hint="eastAsia"/>
          <w:szCs w:val="24"/>
          <w:lang w:eastAsia="zh-HK"/>
        </w:rPr>
        <w:t>2948-7993；</w:t>
      </w:r>
      <w:r w:rsidRPr="00D94280">
        <w:rPr>
          <w:rFonts w:ascii="標楷體" w:eastAsia="標楷體" w:hAnsi="標楷體" w:hint="eastAsia"/>
          <w:szCs w:val="24"/>
        </w:rPr>
        <w:t>電郵</w:t>
      </w:r>
      <w:hyperlink r:id="rId9" w:history="1">
        <w:r w:rsidRPr="00D94280">
          <w:rPr>
            <w:rFonts w:ascii="標楷體" w:eastAsia="標楷體" w:hAnsi="標楷體"/>
            <w:szCs w:val="24"/>
          </w:rPr>
          <w:t>csenie@ied.edu.hk</w:t>
        </w:r>
      </w:hyperlink>
    </w:p>
    <w:p w:rsidR="000A0BF3" w:rsidRDefault="000A0BF3">
      <w:pPr>
        <w:widowControl/>
        <w:rPr>
          <w:rFonts w:ascii="標楷體" w:eastAsia="標楷體" w:hAnsi="標楷體" w:cs="Arial"/>
          <w:b/>
          <w:kern w:val="0"/>
          <w:szCs w:val="24"/>
          <w:u w:val="single"/>
          <w:lang w:eastAsia="zh-HK"/>
        </w:rPr>
      </w:pPr>
      <w:r>
        <w:rPr>
          <w:rFonts w:ascii="標楷體" w:eastAsia="標楷體" w:hAnsi="標楷體" w:cs="Arial"/>
          <w:b/>
          <w:kern w:val="0"/>
          <w:szCs w:val="24"/>
          <w:u w:val="single"/>
          <w:lang w:eastAsia="zh-HK"/>
        </w:rPr>
        <w:br w:type="page"/>
      </w:r>
    </w:p>
    <w:p w:rsidR="00A836A1" w:rsidRPr="00854D6E" w:rsidRDefault="00A836A1" w:rsidP="00854D6E">
      <w:pPr>
        <w:pStyle w:val="ab"/>
        <w:ind w:leftChars="0"/>
        <w:jc w:val="center"/>
        <w:rPr>
          <w:rFonts w:eastAsia="標楷體" w:cs="Arial"/>
          <w:kern w:val="0"/>
          <w:sz w:val="20"/>
          <w:szCs w:val="20"/>
          <w:lang w:eastAsia="zh-HK"/>
        </w:rPr>
      </w:pPr>
    </w:p>
    <w:tbl>
      <w:tblPr>
        <w:tblStyle w:val="aa"/>
        <w:tblW w:w="14425" w:type="dxa"/>
        <w:tblLook w:val="04A0" w:firstRow="1" w:lastRow="0" w:firstColumn="1" w:lastColumn="0" w:noHBand="0" w:noVBand="1"/>
      </w:tblPr>
      <w:tblGrid>
        <w:gridCol w:w="6204"/>
        <w:gridCol w:w="4224"/>
        <w:gridCol w:w="3997"/>
      </w:tblGrid>
      <w:tr w:rsidR="00453A7C" w:rsidRPr="006C25F3" w:rsidTr="00D1427E">
        <w:tc>
          <w:tcPr>
            <w:tcW w:w="6204" w:type="dxa"/>
          </w:tcPr>
          <w:p w:rsidR="00453A7C" w:rsidRPr="009676D3" w:rsidRDefault="00453A7C" w:rsidP="000B6FDF">
            <w:pPr>
              <w:jc w:val="center"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9676D3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獎</w:t>
            </w:r>
            <w:r w:rsidRPr="009676D3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  </w:t>
            </w:r>
            <w:r w:rsidRPr="009676D3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項</w:t>
            </w:r>
            <w:r w:rsidR="00D1427E" w:rsidRPr="009676D3">
              <w:rPr>
                <w:rFonts w:ascii="標楷體" w:eastAsia="標楷體" w:hAnsi="標楷體" w:cs="Arial"/>
                <w:bCs/>
                <w:kern w:val="0"/>
                <w:szCs w:val="24"/>
              </w:rPr>
              <w:t xml:space="preserve">  </w:t>
            </w:r>
          </w:p>
        </w:tc>
        <w:tc>
          <w:tcPr>
            <w:tcW w:w="4224" w:type="dxa"/>
          </w:tcPr>
          <w:p w:rsidR="00453A7C" w:rsidRPr="009676D3" w:rsidRDefault="00453A7C" w:rsidP="000B6FDF">
            <w:pPr>
              <w:jc w:val="center"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9676D3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學校及班級</w:t>
            </w:r>
          </w:p>
        </w:tc>
        <w:tc>
          <w:tcPr>
            <w:tcW w:w="3997" w:type="dxa"/>
          </w:tcPr>
          <w:p w:rsidR="00453A7C" w:rsidRPr="009676D3" w:rsidRDefault="00453A7C" w:rsidP="000B6FDF">
            <w:pPr>
              <w:jc w:val="center"/>
              <w:rPr>
                <w:rFonts w:ascii="標楷體" w:eastAsia="標楷體" w:hAnsi="標楷體" w:cs="Arial"/>
                <w:bCs/>
                <w:kern w:val="0"/>
                <w:szCs w:val="24"/>
                <w:lang w:eastAsia="zh-HK"/>
              </w:rPr>
            </w:pPr>
            <w:r w:rsidRPr="009676D3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姓名 </w:t>
            </w:r>
            <w:r w:rsidRPr="009676D3">
              <w:rPr>
                <w:rFonts w:ascii="標楷體" w:eastAsia="標楷體" w:hAnsi="標楷體" w:cs="Arial" w:hint="eastAsia"/>
                <w:bCs/>
                <w:kern w:val="0"/>
                <w:sz w:val="20"/>
                <w:szCs w:val="20"/>
                <w:lang w:eastAsia="zh-HK"/>
              </w:rPr>
              <w:t>(參賽圖案編號</w:t>
            </w:r>
            <w:r w:rsidR="00ED1604" w:rsidRPr="009676D3">
              <w:rPr>
                <w:rFonts w:ascii="標楷體" w:eastAsia="標楷體" w:hAnsi="標楷體" w:cs="Arial" w:hint="eastAsia"/>
                <w:bCs/>
                <w:kern w:val="0"/>
                <w:sz w:val="20"/>
                <w:szCs w:val="20"/>
                <w:lang w:eastAsia="zh-HK"/>
              </w:rPr>
              <w:t>/標題</w:t>
            </w:r>
            <w:r w:rsidRPr="009676D3">
              <w:rPr>
                <w:rFonts w:ascii="標楷體" w:eastAsia="標楷體" w:hAnsi="標楷體" w:cs="Arial" w:hint="eastAsia"/>
                <w:bCs/>
                <w:kern w:val="0"/>
                <w:sz w:val="20"/>
                <w:szCs w:val="20"/>
                <w:lang w:eastAsia="zh-HK"/>
              </w:rPr>
              <w:t>)</w:t>
            </w:r>
            <w:r w:rsidR="00D1427E" w:rsidRPr="009676D3">
              <w:rPr>
                <w:rFonts w:ascii="標楷體" w:eastAsia="標楷體" w:hAnsi="標楷體" w:cs="Arial"/>
                <w:bCs/>
                <w:kern w:val="0"/>
                <w:sz w:val="20"/>
                <w:szCs w:val="20"/>
                <w:lang w:eastAsia="zh-HK"/>
              </w:rPr>
              <w:t xml:space="preserve"> </w:t>
            </w:r>
          </w:p>
        </w:tc>
      </w:tr>
      <w:tr w:rsidR="000E6DA1" w:rsidRPr="00C27CEC" w:rsidTr="00D1427E">
        <w:tc>
          <w:tcPr>
            <w:tcW w:w="6204" w:type="dxa"/>
          </w:tcPr>
          <w:p w:rsidR="000E6DA1" w:rsidRPr="009676D3" w:rsidRDefault="000E6DA1" w:rsidP="00453A7C">
            <w:pPr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  <w:lang w:eastAsia="zh-HK"/>
              </w:rPr>
            </w:pPr>
            <w:r w:rsidRPr="009676D3">
              <w:rPr>
                <w:rFonts w:ascii="標楷體" w:eastAsia="標楷體" w:hAnsi="標楷體" w:cs="Arial"/>
                <w:bCs/>
                <w:kern w:val="0"/>
                <w:sz w:val="20"/>
                <w:szCs w:val="20"/>
              </w:rPr>
              <w:t>201</w:t>
            </w:r>
            <w:r w:rsidR="00F20219" w:rsidRPr="009676D3">
              <w:rPr>
                <w:rFonts w:ascii="標楷體" w:eastAsia="標楷體" w:hAnsi="標楷體" w:cs="Arial" w:hint="eastAsia"/>
                <w:bCs/>
                <w:kern w:val="0"/>
                <w:sz w:val="20"/>
                <w:szCs w:val="20"/>
                <w:lang w:eastAsia="zh-HK"/>
              </w:rPr>
              <w:t>6</w:t>
            </w:r>
            <w:r w:rsidRPr="009676D3">
              <w:rPr>
                <w:rFonts w:ascii="標楷體" w:eastAsia="標楷體" w:hAnsi="標楷體" w:cs="Arial"/>
                <w:bCs/>
                <w:kern w:val="0"/>
                <w:sz w:val="20"/>
                <w:szCs w:val="20"/>
              </w:rPr>
              <w:t>年</w:t>
            </w:r>
            <w:r w:rsidRPr="009676D3">
              <w:rPr>
                <w:rFonts w:ascii="標楷體" w:eastAsia="標楷體" w:hAnsi="標楷體" w:cs="Arial" w:hint="eastAsia"/>
                <w:bCs/>
                <w:kern w:val="0"/>
                <w:sz w:val="20"/>
                <w:szCs w:val="20"/>
                <w:lang w:eastAsia="zh-HK"/>
              </w:rPr>
              <w:t xml:space="preserve"> </w:t>
            </w:r>
            <w:r w:rsidRPr="009676D3">
              <w:rPr>
                <w:rFonts w:ascii="標楷體" w:eastAsia="標楷體" w:hAnsi="標楷體" w:cs="Arial"/>
                <w:bCs/>
                <w:kern w:val="0"/>
                <w:sz w:val="20"/>
                <w:szCs w:val="20"/>
              </w:rPr>
              <w:t>第</w:t>
            </w:r>
            <w:r w:rsidR="00F20219" w:rsidRPr="009676D3">
              <w:rPr>
                <w:rFonts w:ascii="標楷體" w:eastAsia="標楷體" w:hAnsi="標楷體" w:cs="Arial" w:hint="eastAsia"/>
                <w:bCs/>
                <w:kern w:val="0"/>
                <w:sz w:val="20"/>
                <w:szCs w:val="20"/>
                <w:lang w:eastAsia="zh-HK"/>
              </w:rPr>
              <w:t>9</w:t>
            </w:r>
            <w:r w:rsidRPr="009676D3">
              <w:rPr>
                <w:rFonts w:ascii="標楷體" w:eastAsia="標楷體" w:hAnsi="標楷體" w:cs="Arial"/>
                <w:bCs/>
                <w:kern w:val="0"/>
                <w:sz w:val="20"/>
                <w:szCs w:val="20"/>
              </w:rPr>
              <w:t>屆</w:t>
            </w:r>
            <w:r w:rsidRPr="009676D3">
              <w:rPr>
                <w:rFonts w:ascii="標楷體" w:eastAsia="標楷體" w:hAnsi="標楷體" w:cs="Arial" w:hint="eastAsia"/>
                <w:bCs/>
                <w:kern w:val="0"/>
                <w:sz w:val="20"/>
                <w:szCs w:val="20"/>
                <w:lang w:eastAsia="zh-HK"/>
              </w:rPr>
              <w:t xml:space="preserve"> </w:t>
            </w:r>
            <w:r w:rsidRPr="009676D3">
              <w:rPr>
                <w:rFonts w:ascii="標楷體" w:eastAsia="標楷體" w:hAnsi="標楷體" w:cs="Arial"/>
                <w:bCs/>
                <w:kern w:val="0"/>
                <w:sz w:val="20"/>
                <w:szCs w:val="20"/>
              </w:rPr>
              <w:t>聯合國【世界關顧自閉日】</w:t>
            </w:r>
          </w:p>
          <w:p w:rsidR="007015F4" w:rsidRPr="009676D3" w:rsidRDefault="000E6DA1" w:rsidP="00A836A1">
            <w:pPr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  <w:lang w:eastAsia="zh-HK"/>
              </w:rPr>
            </w:pPr>
            <w:r w:rsidRPr="009676D3">
              <w:rPr>
                <w:rFonts w:ascii="標楷體" w:eastAsia="標楷體" w:hAnsi="標楷體" w:cs="Arial"/>
                <w:bCs/>
                <w:kern w:val="0"/>
                <w:sz w:val="20"/>
                <w:szCs w:val="20"/>
              </w:rPr>
              <w:t>大中華地區</w:t>
            </w:r>
            <w:r w:rsidRPr="009676D3">
              <w:rPr>
                <w:rFonts w:ascii="標楷體" w:eastAsia="標楷體" w:hAnsi="標楷體" w:cs="Arial" w:hint="eastAsia"/>
                <w:kern w:val="0"/>
                <w:sz w:val="20"/>
                <w:szCs w:val="20"/>
                <w:lang w:eastAsia="zh-HK"/>
              </w:rPr>
              <w:t>紀念封</w:t>
            </w:r>
            <w:r w:rsidR="00453A7C" w:rsidRPr="009676D3">
              <w:rPr>
                <w:rFonts w:ascii="標楷體" w:eastAsia="標楷體" w:hAnsi="標楷體" w:cs="Arial" w:hint="eastAsia"/>
                <w:kern w:val="0"/>
                <w:sz w:val="20"/>
                <w:szCs w:val="20"/>
                <w:lang w:eastAsia="zh-HK"/>
              </w:rPr>
              <w:t xml:space="preserve"> </w:t>
            </w:r>
            <w:r w:rsidRPr="009676D3">
              <w:rPr>
                <w:rFonts w:ascii="標楷體" w:eastAsia="標楷體" w:hAnsi="標楷體" w:cs="Arial" w:hint="eastAsia"/>
                <w:kern w:val="0"/>
                <w:sz w:val="20"/>
                <w:szCs w:val="20"/>
                <w:lang w:eastAsia="zh-HK"/>
              </w:rPr>
              <w:t>圖案設計</w:t>
            </w:r>
            <w:r w:rsidR="00453A7C" w:rsidRPr="009676D3">
              <w:rPr>
                <w:rFonts w:ascii="標楷體" w:eastAsia="標楷體" w:hAnsi="標楷體" w:cs="Arial" w:hint="eastAsia"/>
                <w:kern w:val="0"/>
                <w:sz w:val="20"/>
                <w:szCs w:val="20"/>
                <w:lang w:eastAsia="zh-HK"/>
              </w:rPr>
              <w:t xml:space="preserve"> </w:t>
            </w:r>
            <w:r w:rsidRPr="009676D3">
              <w:rPr>
                <w:rFonts w:ascii="標楷體" w:eastAsia="標楷體" w:hAnsi="標楷體" w:cs="Arial" w:hint="eastAsia"/>
                <w:kern w:val="0"/>
                <w:sz w:val="20"/>
                <w:szCs w:val="20"/>
                <w:lang w:eastAsia="zh-HK"/>
              </w:rPr>
              <w:t>得獎人</w:t>
            </w:r>
          </w:p>
        </w:tc>
        <w:tc>
          <w:tcPr>
            <w:tcW w:w="4224" w:type="dxa"/>
          </w:tcPr>
          <w:p w:rsidR="000E6DA1" w:rsidRPr="009676D3" w:rsidRDefault="00022017" w:rsidP="003F73E8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  <w:lang w:eastAsia="zh-HK"/>
              </w:rPr>
            </w:pPr>
            <w:proofErr w:type="gramStart"/>
            <w:r w:rsidRPr="009676D3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香海正覺蓮</w:t>
            </w:r>
            <w:proofErr w:type="gramEnd"/>
            <w:r w:rsidRPr="009676D3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社佛教普光學校 (中三)</w:t>
            </w:r>
          </w:p>
        </w:tc>
        <w:tc>
          <w:tcPr>
            <w:tcW w:w="3997" w:type="dxa"/>
          </w:tcPr>
          <w:p w:rsidR="000E6DA1" w:rsidRPr="009676D3" w:rsidRDefault="00022017" w:rsidP="00453A7C">
            <w:pPr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  <w:lang w:eastAsia="zh-HK"/>
              </w:rPr>
            </w:pPr>
            <w:r w:rsidRPr="009676D3">
              <w:rPr>
                <w:rFonts w:ascii="標楷體" w:eastAsia="標楷體" w:hAnsi="標楷體" w:cs="Arial" w:hint="eastAsia"/>
                <w:kern w:val="0"/>
                <w:sz w:val="20"/>
                <w:szCs w:val="20"/>
                <w:lang w:eastAsia="zh-HK"/>
              </w:rPr>
              <w:t>周泓禧 (藝穗會)</w:t>
            </w:r>
          </w:p>
        </w:tc>
      </w:tr>
      <w:tr w:rsidR="00177292" w:rsidRPr="00C27CEC" w:rsidTr="00D1427E">
        <w:tc>
          <w:tcPr>
            <w:tcW w:w="6204" w:type="dxa"/>
          </w:tcPr>
          <w:p w:rsidR="00177292" w:rsidRPr="009676D3" w:rsidRDefault="00177292" w:rsidP="00A836A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76D3">
              <w:rPr>
                <w:rFonts w:ascii="標楷體" w:eastAsia="標楷體" w:hAnsi="標楷體" w:hint="eastAsia"/>
                <w:sz w:val="20"/>
                <w:szCs w:val="20"/>
              </w:rPr>
              <w:t>評審團大獎</w:t>
            </w:r>
          </w:p>
        </w:tc>
        <w:tc>
          <w:tcPr>
            <w:tcW w:w="4224" w:type="dxa"/>
          </w:tcPr>
          <w:p w:rsidR="00177292" w:rsidRPr="009676D3" w:rsidRDefault="00022017" w:rsidP="00C85075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9676D3">
              <w:rPr>
                <w:rFonts w:ascii="標楷體" w:eastAsia="標楷體" w:hAnsi="標楷體" w:cs="Arial" w:hint="eastAsia"/>
                <w:bCs/>
                <w:kern w:val="0"/>
                <w:sz w:val="20"/>
                <w:szCs w:val="20"/>
                <w:lang w:eastAsia="zh-HK"/>
              </w:rPr>
              <w:t>基督教中國佈道會聖道學校</w:t>
            </w:r>
            <w:r w:rsidR="00ED1604" w:rsidRPr="009676D3">
              <w:rPr>
                <w:rFonts w:ascii="標楷體" w:eastAsia="標楷體" w:hAnsi="標楷體" w:cs="Arial" w:hint="eastAsia"/>
                <w:bCs/>
                <w:kern w:val="0"/>
                <w:sz w:val="20"/>
                <w:szCs w:val="20"/>
                <w:lang w:eastAsia="zh-HK"/>
              </w:rPr>
              <w:t xml:space="preserve"> </w:t>
            </w:r>
            <w:r w:rsidR="00ED1604" w:rsidRPr="009676D3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(中三)</w:t>
            </w:r>
          </w:p>
        </w:tc>
        <w:tc>
          <w:tcPr>
            <w:tcW w:w="3997" w:type="dxa"/>
          </w:tcPr>
          <w:p w:rsidR="00177292" w:rsidRPr="009676D3" w:rsidRDefault="00022017" w:rsidP="00C850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76D3">
              <w:rPr>
                <w:rFonts w:ascii="標楷體" w:eastAsia="標楷體" w:hAnsi="標楷體" w:cs="Arial" w:hint="eastAsia"/>
                <w:bCs/>
                <w:kern w:val="0"/>
                <w:sz w:val="20"/>
                <w:szCs w:val="20"/>
                <w:lang w:eastAsia="zh-HK"/>
              </w:rPr>
              <w:t>周國山</w:t>
            </w:r>
            <w:r w:rsidR="00ED1604" w:rsidRPr="009676D3">
              <w:rPr>
                <w:rFonts w:ascii="標楷體" w:eastAsia="標楷體" w:hAnsi="標楷體" w:cs="Arial" w:hint="eastAsia"/>
                <w:bCs/>
                <w:kern w:val="0"/>
                <w:sz w:val="20"/>
                <w:szCs w:val="20"/>
                <w:lang w:eastAsia="zh-HK"/>
              </w:rPr>
              <w:t xml:space="preserve"> (雷生春)</w:t>
            </w:r>
          </w:p>
        </w:tc>
      </w:tr>
      <w:tr w:rsidR="00177292" w:rsidRPr="00C27CEC" w:rsidTr="00D1427E">
        <w:tc>
          <w:tcPr>
            <w:tcW w:w="6204" w:type="dxa"/>
          </w:tcPr>
          <w:p w:rsidR="00177292" w:rsidRPr="009676D3" w:rsidRDefault="00177292" w:rsidP="00A836A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76D3">
              <w:rPr>
                <w:rFonts w:ascii="標楷體" w:eastAsia="標楷體" w:hAnsi="標楷體" w:hint="eastAsia"/>
                <w:sz w:val="20"/>
                <w:szCs w:val="20"/>
              </w:rPr>
              <w:t>最具風格圖案設計獎</w:t>
            </w:r>
          </w:p>
        </w:tc>
        <w:tc>
          <w:tcPr>
            <w:tcW w:w="4224" w:type="dxa"/>
          </w:tcPr>
          <w:p w:rsidR="00177292" w:rsidRPr="009676D3" w:rsidRDefault="00660097" w:rsidP="00C16E05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9676D3">
              <w:rPr>
                <w:rFonts w:ascii="標楷體" w:eastAsia="標楷體" w:hAnsi="標楷體" w:cs="Arial" w:hint="eastAsia"/>
                <w:bCs/>
                <w:kern w:val="0"/>
                <w:sz w:val="20"/>
                <w:szCs w:val="20"/>
                <w:lang w:eastAsia="zh-HK"/>
              </w:rPr>
              <w:t xml:space="preserve">基督教中國佈道會聖道學校 </w:t>
            </w:r>
            <w:r w:rsidRPr="009676D3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(中</w:t>
            </w:r>
            <w:proofErr w:type="gramStart"/>
            <w:r w:rsidRPr="009676D3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  <w:proofErr w:type="gramEnd"/>
            <w:r w:rsidRPr="009676D3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3997" w:type="dxa"/>
          </w:tcPr>
          <w:p w:rsidR="00177292" w:rsidRPr="009676D3" w:rsidRDefault="00660097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76D3">
              <w:rPr>
                <w:rFonts w:ascii="標楷體" w:eastAsia="標楷體" w:hAnsi="標楷體" w:cs="Arial" w:hint="eastAsia"/>
                <w:bCs/>
                <w:kern w:val="0"/>
                <w:sz w:val="20"/>
                <w:szCs w:val="20"/>
                <w:lang w:eastAsia="zh-HK"/>
              </w:rPr>
              <w:t>鄭嘉民</w:t>
            </w:r>
          </w:p>
        </w:tc>
      </w:tr>
      <w:tr w:rsidR="00F03E56" w:rsidRPr="00C27CEC" w:rsidTr="00D1427E">
        <w:tc>
          <w:tcPr>
            <w:tcW w:w="6204" w:type="dxa"/>
          </w:tcPr>
          <w:p w:rsidR="00F03E56" w:rsidRPr="009676D3" w:rsidRDefault="00F03E56" w:rsidP="00A836A1">
            <w:pPr>
              <w:jc w:val="center"/>
              <w:rPr>
                <w:rFonts w:ascii="Adobe 楷体 Std R" w:eastAsia="Adobe 楷体 Std R" w:hAnsi="Adobe 楷体 Std R"/>
                <w:sz w:val="20"/>
                <w:szCs w:val="20"/>
              </w:rPr>
            </w:pPr>
            <w:r w:rsidRPr="009676D3">
              <w:rPr>
                <w:rFonts w:ascii="標楷體" w:eastAsia="標楷體" w:hAnsi="標楷體" w:hint="eastAsia"/>
                <w:sz w:val="20"/>
                <w:szCs w:val="20"/>
              </w:rPr>
              <w:t>最</w:t>
            </w:r>
            <w:r w:rsidR="007F7117" w:rsidRPr="009676D3">
              <w:rPr>
                <w:rFonts w:ascii="標楷體" w:eastAsia="標楷體" w:hAnsi="標楷體" w:hint="eastAsia"/>
                <w:sz w:val="20"/>
                <w:szCs w:val="20"/>
              </w:rPr>
              <w:t>具</w:t>
            </w:r>
            <w:r w:rsidRPr="009676D3">
              <w:rPr>
                <w:rFonts w:ascii="標楷體" w:eastAsia="標楷體" w:hAnsi="標楷體" w:hint="eastAsia"/>
                <w:sz w:val="20"/>
                <w:szCs w:val="20"/>
              </w:rPr>
              <w:t>地方色彩圖案設計獎</w:t>
            </w:r>
            <w:r w:rsidR="00D1427E" w:rsidRPr="009676D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4224" w:type="dxa"/>
          </w:tcPr>
          <w:p w:rsidR="00F03E56" w:rsidRPr="009676D3" w:rsidRDefault="00F03E56" w:rsidP="001772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676D3">
              <w:rPr>
                <w:rFonts w:ascii="標楷體" w:eastAsia="標楷體" w:hAnsi="標楷體" w:hint="eastAsia"/>
                <w:sz w:val="20"/>
                <w:szCs w:val="20"/>
              </w:rPr>
              <w:t>保良局陳麗玲</w:t>
            </w:r>
            <w:proofErr w:type="gramEnd"/>
            <w:r w:rsidRPr="009676D3">
              <w:rPr>
                <w:rFonts w:ascii="標楷體" w:eastAsia="標楷體" w:hAnsi="標楷體" w:hint="eastAsia"/>
                <w:sz w:val="20"/>
                <w:szCs w:val="20"/>
              </w:rPr>
              <w:t>(百周年)學校</w:t>
            </w:r>
            <w:r w:rsidR="00660097" w:rsidRPr="009676D3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 (G1A)</w:t>
            </w:r>
          </w:p>
        </w:tc>
        <w:tc>
          <w:tcPr>
            <w:tcW w:w="3997" w:type="dxa"/>
          </w:tcPr>
          <w:p w:rsidR="00F03E56" w:rsidRPr="009676D3" w:rsidRDefault="00F03E56" w:rsidP="00660097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9676D3">
              <w:rPr>
                <w:rFonts w:ascii="標楷體" w:eastAsia="標楷體" w:hAnsi="標楷體" w:hint="eastAsia"/>
                <w:sz w:val="20"/>
                <w:szCs w:val="20"/>
              </w:rPr>
              <w:t>馮凱威</w:t>
            </w:r>
            <w:r w:rsidRPr="009676D3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 </w:t>
            </w:r>
          </w:p>
        </w:tc>
      </w:tr>
      <w:tr w:rsidR="00177292" w:rsidRPr="00C27CEC" w:rsidTr="00D1427E">
        <w:tc>
          <w:tcPr>
            <w:tcW w:w="6204" w:type="dxa"/>
          </w:tcPr>
          <w:p w:rsidR="00177292" w:rsidRPr="009676D3" w:rsidRDefault="00177292" w:rsidP="00A836A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676D3">
              <w:rPr>
                <w:rFonts w:ascii="標楷體" w:eastAsia="標楷體" w:hAnsi="標楷體" w:hint="eastAsia"/>
                <w:sz w:val="20"/>
                <w:szCs w:val="20"/>
              </w:rPr>
              <w:t>最具潛質</w:t>
            </w:r>
            <w:proofErr w:type="gramEnd"/>
            <w:r w:rsidRPr="009676D3">
              <w:rPr>
                <w:rFonts w:ascii="標楷體" w:eastAsia="標楷體" w:hAnsi="標楷體" w:hint="eastAsia"/>
                <w:sz w:val="20"/>
                <w:szCs w:val="20"/>
              </w:rPr>
              <w:t>圖案設計獎</w:t>
            </w:r>
          </w:p>
        </w:tc>
        <w:tc>
          <w:tcPr>
            <w:tcW w:w="4224" w:type="dxa"/>
          </w:tcPr>
          <w:p w:rsidR="00177292" w:rsidRPr="009676D3" w:rsidRDefault="00ED1604" w:rsidP="00177292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proofErr w:type="gramStart"/>
            <w:r w:rsidRPr="009676D3">
              <w:rPr>
                <w:rFonts w:ascii="標楷體" w:eastAsia="標楷體" w:hAnsi="標楷體" w:hint="eastAsia"/>
                <w:sz w:val="20"/>
                <w:szCs w:val="20"/>
              </w:rPr>
              <w:t>匡智翠林晨崗</w:t>
            </w:r>
            <w:proofErr w:type="gramEnd"/>
            <w:r w:rsidRPr="009676D3"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  <w:r w:rsidR="00660097" w:rsidRPr="009676D3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 (中二)</w:t>
            </w:r>
          </w:p>
        </w:tc>
        <w:tc>
          <w:tcPr>
            <w:tcW w:w="3997" w:type="dxa"/>
          </w:tcPr>
          <w:p w:rsidR="00177292" w:rsidRPr="009676D3" w:rsidRDefault="00ED1604" w:rsidP="006600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76D3">
              <w:rPr>
                <w:rFonts w:ascii="標楷體" w:eastAsia="標楷體" w:hAnsi="標楷體" w:hint="eastAsia"/>
                <w:sz w:val="20"/>
                <w:szCs w:val="20"/>
              </w:rPr>
              <w:t>胡程皓</w:t>
            </w:r>
          </w:p>
        </w:tc>
      </w:tr>
      <w:tr w:rsidR="00177292" w:rsidRPr="00C27CEC" w:rsidTr="00D1427E">
        <w:tc>
          <w:tcPr>
            <w:tcW w:w="6204" w:type="dxa"/>
          </w:tcPr>
          <w:p w:rsidR="00177292" w:rsidRPr="009676D3" w:rsidRDefault="00C46207" w:rsidP="00A836A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76D3">
              <w:rPr>
                <w:rFonts w:ascii="標楷體" w:eastAsia="標楷體" w:hAnsi="標楷體" w:hint="eastAsia"/>
                <w:sz w:val="20"/>
                <w:szCs w:val="20"/>
              </w:rPr>
              <w:t>最佳</w:t>
            </w:r>
            <w:r w:rsidR="00177292" w:rsidRPr="009676D3">
              <w:rPr>
                <w:rFonts w:ascii="標楷體" w:eastAsia="標楷體" w:hAnsi="標楷體" w:hint="eastAsia"/>
                <w:sz w:val="20"/>
                <w:szCs w:val="20"/>
              </w:rPr>
              <w:t>系列主題圖案設計獎</w:t>
            </w:r>
          </w:p>
        </w:tc>
        <w:tc>
          <w:tcPr>
            <w:tcW w:w="4224" w:type="dxa"/>
          </w:tcPr>
          <w:p w:rsidR="00177292" w:rsidRPr="009676D3" w:rsidRDefault="00177292" w:rsidP="00453A7C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proofErr w:type="gramStart"/>
            <w:r w:rsidRPr="009676D3">
              <w:rPr>
                <w:rFonts w:ascii="標楷體" w:eastAsia="標楷體" w:hAnsi="標楷體" w:hint="eastAsia"/>
                <w:sz w:val="20"/>
                <w:szCs w:val="20"/>
              </w:rPr>
              <w:t>保良局陳麗玲</w:t>
            </w:r>
            <w:proofErr w:type="gramEnd"/>
            <w:r w:rsidRPr="009676D3">
              <w:rPr>
                <w:rFonts w:ascii="標楷體" w:eastAsia="標楷體" w:hAnsi="標楷體" w:hint="eastAsia"/>
                <w:sz w:val="20"/>
                <w:szCs w:val="20"/>
              </w:rPr>
              <w:t>(百周年)學校</w:t>
            </w:r>
            <w:r w:rsidR="00660097" w:rsidRPr="009676D3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 (G3B)</w:t>
            </w:r>
          </w:p>
        </w:tc>
        <w:tc>
          <w:tcPr>
            <w:tcW w:w="3997" w:type="dxa"/>
          </w:tcPr>
          <w:p w:rsidR="00177292" w:rsidRPr="009676D3" w:rsidRDefault="00ED1604" w:rsidP="00660097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9676D3">
              <w:rPr>
                <w:rFonts w:ascii="標楷體" w:eastAsia="標楷體" w:hAnsi="標楷體" w:hint="eastAsia"/>
                <w:sz w:val="20"/>
                <w:szCs w:val="20"/>
              </w:rPr>
              <w:t>鄧浩釗</w:t>
            </w:r>
            <w:r w:rsidRPr="009676D3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 </w:t>
            </w:r>
          </w:p>
        </w:tc>
      </w:tr>
      <w:tr w:rsidR="00B74D4C" w:rsidRPr="00C27CEC" w:rsidTr="00D1427E">
        <w:tc>
          <w:tcPr>
            <w:tcW w:w="6204" w:type="dxa"/>
          </w:tcPr>
          <w:p w:rsidR="00B74D4C" w:rsidRPr="009676D3" w:rsidRDefault="00B74D4C" w:rsidP="00A836A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76D3">
              <w:rPr>
                <w:rFonts w:ascii="標楷體" w:eastAsia="標楷體" w:hAnsi="標楷體" w:hint="eastAsia"/>
                <w:sz w:val="20"/>
                <w:szCs w:val="20"/>
              </w:rPr>
              <w:t>多元創意圖案設計獎</w:t>
            </w:r>
          </w:p>
        </w:tc>
        <w:tc>
          <w:tcPr>
            <w:tcW w:w="4224" w:type="dxa"/>
          </w:tcPr>
          <w:p w:rsidR="00B74D4C" w:rsidRPr="009676D3" w:rsidRDefault="00B4164B" w:rsidP="00E37206">
            <w:pPr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  <w:shd w:val="clear" w:color="auto" w:fill="FFFFFF"/>
                <w:lang w:eastAsia="zh-HK"/>
              </w:rPr>
            </w:pPr>
            <w:r w:rsidRPr="009676D3">
              <w:rPr>
                <w:rFonts w:ascii="標楷體" w:eastAsia="標楷體" w:hAnsi="標楷體" w:cs="細明體" w:hint="eastAsia"/>
                <w:kern w:val="0"/>
                <w:sz w:val="20"/>
                <w:szCs w:val="20"/>
                <w:shd w:val="clear" w:color="auto" w:fill="FFFFFF"/>
                <w:lang w:eastAsia="zh-HK"/>
              </w:rPr>
              <w:t>保良局</w:t>
            </w:r>
            <w:proofErr w:type="gramStart"/>
            <w:r w:rsidRPr="009676D3">
              <w:rPr>
                <w:rFonts w:ascii="標楷體" w:eastAsia="標楷體" w:hAnsi="標楷體" w:cs="細明體" w:hint="eastAsia"/>
                <w:kern w:val="0"/>
                <w:sz w:val="20"/>
                <w:szCs w:val="20"/>
                <w:shd w:val="clear" w:color="auto" w:fill="FFFFFF"/>
                <w:lang w:eastAsia="zh-HK"/>
              </w:rPr>
              <w:t>余</w:t>
            </w:r>
            <w:proofErr w:type="gramEnd"/>
            <w:r w:rsidRPr="009676D3">
              <w:rPr>
                <w:rFonts w:ascii="標楷體" w:eastAsia="標楷體" w:hAnsi="標楷體" w:cs="細明體" w:hint="eastAsia"/>
                <w:kern w:val="0"/>
                <w:sz w:val="20"/>
                <w:szCs w:val="20"/>
                <w:shd w:val="clear" w:color="auto" w:fill="FFFFFF"/>
                <w:lang w:eastAsia="zh-HK"/>
              </w:rPr>
              <w:t>李慕芬紀念學校</w:t>
            </w:r>
          </w:p>
        </w:tc>
        <w:tc>
          <w:tcPr>
            <w:tcW w:w="3997" w:type="dxa"/>
          </w:tcPr>
          <w:p w:rsidR="00B74D4C" w:rsidRPr="009676D3" w:rsidRDefault="007015F4" w:rsidP="000437D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76D3">
              <w:rPr>
                <w:rFonts w:ascii="標楷體" w:eastAsia="標楷體" w:hAnsi="標楷體" w:hint="eastAsia"/>
                <w:sz w:val="20"/>
                <w:szCs w:val="20"/>
              </w:rPr>
              <w:t>應尚熹</w:t>
            </w:r>
          </w:p>
        </w:tc>
      </w:tr>
      <w:tr w:rsidR="00C46207" w:rsidRPr="00C27CEC" w:rsidTr="00D1427E">
        <w:tc>
          <w:tcPr>
            <w:tcW w:w="6204" w:type="dxa"/>
          </w:tcPr>
          <w:p w:rsidR="00C46207" w:rsidRPr="009676D3" w:rsidRDefault="00C46207" w:rsidP="00A836A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76D3">
              <w:rPr>
                <w:rFonts w:ascii="標楷體" w:eastAsia="標楷體" w:hAnsi="標楷體" w:hint="eastAsia"/>
                <w:sz w:val="20"/>
                <w:szCs w:val="20"/>
              </w:rPr>
              <w:t>最積極團體設計活動獎</w:t>
            </w:r>
          </w:p>
        </w:tc>
        <w:tc>
          <w:tcPr>
            <w:tcW w:w="4224" w:type="dxa"/>
          </w:tcPr>
          <w:p w:rsidR="00C46207" w:rsidRPr="009676D3" w:rsidRDefault="00B4164B" w:rsidP="00E37206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9676D3">
              <w:rPr>
                <w:rFonts w:ascii="標楷體" w:eastAsia="標楷體" w:hAnsi="標楷體" w:cs="細明體" w:hint="eastAsia"/>
                <w:kern w:val="0"/>
                <w:sz w:val="20"/>
                <w:szCs w:val="20"/>
                <w:shd w:val="clear" w:color="auto" w:fill="FFFFFF"/>
                <w:lang w:eastAsia="zh-HK"/>
              </w:rPr>
              <w:t>保良局</w:t>
            </w:r>
            <w:proofErr w:type="gramStart"/>
            <w:r w:rsidRPr="009676D3">
              <w:rPr>
                <w:rFonts w:ascii="標楷體" w:eastAsia="標楷體" w:hAnsi="標楷體" w:cs="細明體" w:hint="eastAsia"/>
                <w:kern w:val="0"/>
                <w:sz w:val="20"/>
                <w:szCs w:val="20"/>
                <w:shd w:val="clear" w:color="auto" w:fill="FFFFFF"/>
                <w:lang w:eastAsia="zh-HK"/>
              </w:rPr>
              <w:t>余</w:t>
            </w:r>
            <w:proofErr w:type="gramEnd"/>
            <w:r w:rsidRPr="009676D3">
              <w:rPr>
                <w:rFonts w:ascii="標楷體" w:eastAsia="標楷體" w:hAnsi="標楷體" w:cs="細明體" w:hint="eastAsia"/>
                <w:kern w:val="0"/>
                <w:sz w:val="20"/>
                <w:szCs w:val="20"/>
                <w:shd w:val="clear" w:color="auto" w:fill="FFFFFF"/>
                <w:lang w:eastAsia="zh-HK"/>
              </w:rPr>
              <w:t>李慕芬紀念學校</w:t>
            </w:r>
          </w:p>
        </w:tc>
        <w:tc>
          <w:tcPr>
            <w:tcW w:w="3997" w:type="dxa"/>
          </w:tcPr>
          <w:p w:rsidR="00C46207" w:rsidRPr="009676D3" w:rsidRDefault="00C46207" w:rsidP="000437D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76D3">
              <w:rPr>
                <w:rFonts w:ascii="標楷體" w:eastAsia="標楷體" w:hAnsi="標楷體" w:hint="eastAsia"/>
                <w:sz w:val="20"/>
                <w:szCs w:val="20"/>
              </w:rPr>
              <w:t>城市建築物</w:t>
            </w:r>
            <w:r w:rsidRPr="009676D3">
              <w:rPr>
                <w:rFonts w:ascii="標楷體" w:eastAsia="標楷體" w:hAnsi="標楷體"/>
                <w:sz w:val="20"/>
                <w:szCs w:val="20"/>
              </w:rPr>
              <w:t xml:space="preserve"> -</w:t>
            </w:r>
            <w:r w:rsidR="004E6FE0" w:rsidRPr="009676D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9676D3">
              <w:rPr>
                <w:rFonts w:ascii="標楷體" w:eastAsia="標楷體" w:hAnsi="標楷體" w:hint="eastAsia"/>
                <w:sz w:val="20"/>
                <w:szCs w:val="20"/>
              </w:rPr>
              <w:t>集體攝影活動</w:t>
            </w:r>
          </w:p>
        </w:tc>
      </w:tr>
      <w:tr w:rsidR="00177292" w:rsidRPr="00C27CEC" w:rsidTr="00D1427E">
        <w:tc>
          <w:tcPr>
            <w:tcW w:w="6204" w:type="dxa"/>
          </w:tcPr>
          <w:p w:rsidR="00177292" w:rsidRPr="009676D3" w:rsidRDefault="00177292" w:rsidP="00A836A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76D3">
              <w:rPr>
                <w:rFonts w:ascii="標楷體" w:eastAsia="標楷體" w:hAnsi="標楷體" w:hint="eastAsia"/>
                <w:sz w:val="20"/>
                <w:szCs w:val="20"/>
              </w:rPr>
              <w:t>最佳指導老師獎</w:t>
            </w:r>
            <w:r w:rsidR="00D1427E" w:rsidRPr="009676D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4224" w:type="dxa"/>
          </w:tcPr>
          <w:p w:rsidR="00177292" w:rsidRPr="009676D3" w:rsidRDefault="00E37206" w:rsidP="00E3720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676D3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香海正覺蓮</w:t>
            </w:r>
            <w:proofErr w:type="gramEnd"/>
            <w:r w:rsidRPr="009676D3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社佛教普光學校</w:t>
            </w:r>
          </w:p>
        </w:tc>
        <w:tc>
          <w:tcPr>
            <w:tcW w:w="3997" w:type="dxa"/>
          </w:tcPr>
          <w:p w:rsidR="00177292" w:rsidRPr="009676D3" w:rsidRDefault="00E37206" w:rsidP="000437D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676D3">
              <w:rPr>
                <w:rFonts w:ascii="標楷體" w:eastAsia="標楷體" w:hAnsi="標楷體" w:hint="eastAsia"/>
                <w:sz w:val="20"/>
                <w:szCs w:val="20"/>
              </w:rPr>
              <w:t>余</w:t>
            </w:r>
            <w:proofErr w:type="gramEnd"/>
            <w:r w:rsidRPr="009676D3">
              <w:rPr>
                <w:rFonts w:ascii="標楷體" w:eastAsia="標楷體" w:hAnsi="標楷體" w:hint="eastAsia"/>
                <w:sz w:val="20"/>
                <w:szCs w:val="20"/>
              </w:rPr>
              <w:t>劍虹老師</w:t>
            </w:r>
          </w:p>
        </w:tc>
      </w:tr>
      <w:tr w:rsidR="006D06D2" w:rsidRPr="00C27CEC" w:rsidTr="00D1427E">
        <w:tc>
          <w:tcPr>
            <w:tcW w:w="6204" w:type="dxa"/>
          </w:tcPr>
          <w:p w:rsidR="006D06D2" w:rsidRPr="009676D3" w:rsidRDefault="00D1427E" w:rsidP="00A836A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76D3">
              <w:rPr>
                <w:rFonts w:ascii="標楷體" w:eastAsia="標楷體" w:hAnsi="標楷體" w:hint="eastAsia"/>
                <w:sz w:val="20"/>
                <w:szCs w:val="20"/>
              </w:rPr>
              <w:t>最佳指導老師獎</w:t>
            </w:r>
          </w:p>
        </w:tc>
        <w:tc>
          <w:tcPr>
            <w:tcW w:w="4224" w:type="dxa"/>
          </w:tcPr>
          <w:p w:rsidR="006D06D2" w:rsidRPr="009676D3" w:rsidRDefault="00DB6115" w:rsidP="00C850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76D3">
              <w:rPr>
                <w:rFonts w:ascii="標楷體" w:eastAsia="標楷體" w:hAnsi="標楷體" w:cs="Arial" w:hint="eastAsia"/>
                <w:bCs/>
                <w:kern w:val="0"/>
                <w:sz w:val="20"/>
                <w:szCs w:val="20"/>
                <w:lang w:eastAsia="zh-HK"/>
              </w:rPr>
              <w:t>基督教中國佈道會聖道學校</w:t>
            </w:r>
          </w:p>
        </w:tc>
        <w:tc>
          <w:tcPr>
            <w:tcW w:w="3997" w:type="dxa"/>
          </w:tcPr>
          <w:p w:rsidR="006D06D2" w:rsidRPr="009676D3" w:rsidRDefault="00DB6115" w:rsidP="00C850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76D3">
              <w:rPr>
                <w:rFonts w:ascii="標楷體" w:eastAsia="標楷體" w:hAnsi="標楷體" w:hint="eastAsia"/>
                <w:sz w:val="20"/>
                <w:szCs w:val="20"/>
              </w:rPr>
              <w:t>王麗瑋</w:t>
            </w:r>
            <w:r w:rsidR="006D06D2" w:rsidRPr="009676D3">
              <w:rPr>
                <w:rFonts w:ascii="標楷體" w:eastAsia="標楷體" w:hAnsi="標楷體" w:hint="eastAsia"/>
                <w:sz w:val="20"/>
                <w:szCs w:val="20"/>
              </w:rPr>
              <w:t>老師</w:t>
            </w:r>
          </w:p>
        </w:tc>
      </w:tr>
      <w:tr w:rsidR="00DB7232" w:rsidRPr="00C27CEC" w:rsidTr="00D1427E">
        <w:tc>
          <w:tcPr>
            <w:tcW w:w="6204" w:type="dxa"/>
          </w:tcPr>
          <w:p w:rsidR="00DB7232" w:rsidRPr="009676D3" w:rsidRDefault="00D1427E" w:rsidP="00A836A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76D3">
              <w:rPr>
                <w:rFonts w:ascii="標楷體" w:eastAsia="標楷體" w:hAnsi="標楷體" w:hint="eastAsia"/>
                <w:sz w:val="20"/>
                <w:szCs w:val="20"/>
              </w:rPr>
              <w:t>最佳指導老師獎</w:t>
            </w:r>
          </w:p>
        </w:tc>
        <w:tc>
          <w:tcPr>
            <w:tcW w:w="4224" w:type="dxa"/>
          </w:tcPr>
          <w:p w:rsidR="00DB7232" w:rsidRPr="009676D3" w:rsidRDefault="00DB7232" w:rsidP="00CA356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676D3">
              <w:rPr>
                <w:rFonts w:ascii="標楷體" w:eastAsia="標楷體" w:hAnsi="標楷體" w:hint="eastAsia"/>
                <w:sz w:val="20"/>
                <w:szCs w:val="20"/>
              </w:rPr>
              <w:t>保良局陳麗玲</w:t>
            </w:r>
            <w:proofErr w:type="gramEnd"/>
            <w:r w:rsidRPr="009676D3">
              <w:rPr>
                <w:rFonts w:ascii="標楷體" w:eastAsia="標楷體" w:hAnsi="標楷體" w:hint="eastAsia"/>
                <w:sz w:val="20"/>
                <w:szCs w:val="20"/>
              </w:rPr>
              <w:t>(百周年)學校</w:t>
            </w:r>
          </w:p>
        </w:tc>
        <w:tc>
          <w:tcPr>
            <w:tcW w:w="3997" w:type="dxa"/>
          </w:tcPr>
          <w:p w:rsidR="00DB7232" w:rsidRPr="009676D3" w:rsidRDefault="00DB7232" w:rsidP="00CA356F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9676D3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余淑芬老師</w:t>
            </w:r>
          </w:p>
        </w:tc>
      </w:tr>
      <w:tr w:rsidR="007F7117" w:rsidRPr="00C27CEC" w:rsidTr="00D1427E">
        <w:tc>
          <w:tcPr>
            <w:tcW w:w="6204" w:type="dxa"/>
          </w:tcPr>
          <w:p w:rsidR="007F7117" w:rsidRPr="009676D3" w:rsidRDefault="007F7117" w:rsidP="00A836A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76D3">
              <w:rPr>
                <w:rFonts w:ascii="標楷體" w:eastAsia="標楷體" w:hAnsi="標楷體" w:hint="eastAsia"/>
                <w:sz w:val="20"/>
                <w:szCs w:val="20"/>
              </w:rPr>
              <w:t>優秀指導老師獎</w:t>
            </w:r>
          </w:p>
        </w:tc>
        <w:tc>
          <w:tcPr>
            <w:tcW w:w="4224" w:type="dxa"/>
          </w:tcPr>
          <w:p w:rsidR="007F7117" w:rsidRPr="009676D3" w:rsidRDefault="007F7117" w:rsidP="007F7117">
            <w:pPr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  <w:shd w:val="clear" w:color="auto" w:fill="FFFFFF"/>
                <w:lang w:eastAsia="zh-HK"/>
              </w:rPr>
            </w:pPr>
            <w:r w:rsidRPr="009676D3">
              <w:rPr>
                <w:rFonts w:ascii="標楷體" w:eastAsia="標楷體" w:hAnsi="標楷體" w:cs="細明體" w:hint="eastAsia"/>
                <w:kern w:val="0"/>
                <w:sz w:val="20"/>
                <w:szCs w:val="20"/>
                <w:shd w:val="clear" w:color="auto" w:fill="FFFFFF"/>
                <w:lang w:eastAsia="zh-HK"/>
              </w:rPr>
              <w:t>保良局</w:t>
            </w:r>
            <w:proofErr w:type="gramStart"/>
            <w:r w:rsidRPr="009676D3">
              <w:rPr>
                <w:rFonts w:ascii="標楷體" w:eastAsia="標楷體" w:hAnsi="標楷體" w:cs="細明體" w:hint="eastAsia"/>
                <w:kern w:val="0"/>
                <w:sz w:val="20"/>
                <w:szCs w:val="20"/>
                <w:shd w:val="clear" w:color="auto" w:fill="FFFFFF"/>
                <w:lang w:eastAsia="zh-HK"/>
              </w:rPr>
              <w:t>余</w:t>
            </w:r>
            <w:proofErr w:type="gramEnd"/>
            <w:r w:rsidRPr="009676D3">
              <w:rPr>
                <w:rFonts w:ascii="標楷體" w:eastAsia="標楷體" w:hAnsi="標楷體" w:cs="細明體" w:hint="eastAsia"/>
                <w:kern w:val="0"/>
                <w:sz w:val="20"/>
                <w:szCs w:val="20"/>
                <w:shd w:val="clear" w:color="auto" w:fill="FFFFFF"/>
                <w:lang w:eastAsia="zh-HK"/>
              </w:rPr>
              <w:t>李慕芬紀念學校</w:t>
            </w:r>
          </w:p>
        </w:tc>
        <w:tc>
          <w:tcPr>
            <w:tcW w:w="3997" w:type="dxa"/>
          </w:tcPr>
          <w:p w:rsidR="001641FA" w:rsidRPr="009676D3" w:rsidRDefault="00DB7232" w:rsidP="007F7117">
            <w:pPr>
              <w:jc w:val="center"/>
              <w:rPr>
                <w:rFonts w:ascii="標楷體" w:eastAsia="標楷體" w:hAnsi="標楷體"/>
                <w:sz w:val="20"/>
                <w:szCs w:val="20"/>
                <w:shd w:val="clear" w:color="auto" w:fill="FFFFFF"/>
                <w:lang w:eastAsia="zh-HK"/>
              </w:rPr>
            </w:pPr>
            <w:r w:rsidRPr="009676D3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趙慧映老師</w:t>
            </w:r>
            <w:r w:rsidR="001641FA" w:rsidRPr="009676D3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、羅歡儀老師</w:t>
            </w:r>
            <w:r w:rsidR="003D5AC4" w:rsidRPr="009676D3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、吳綺玲老師</w:t>
            </w:r>
          </w:p>
          <w:p w:rsidR="001641FA" w:rsidRPr="009676D3" w:rsidRDefault="00DB7232" w:rsidP="001641FA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9676D3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吳鎮豪老師</w:t>
            </w:r>
            <w:r w:rsidR="001641FA" w:rsidRPr="009676D3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、黄可兒老師</w:t>
            </w:r>
            <w:r w:rsidR="00B04C64" w:rsidRPr="00B04C6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、</w:t>
            </w:r>
            <w:r w:rsidR="00B04C64" w:rsidRPr="00B04C64">
              <w:rPr>
                <w:rFonts w:ascii="標楷體" w:eastAsia="標楷體" w:hAnsi="標楷體" w:cs="Arial"/>
                <w:b/>
                <w:bCs/>
                <w:color w:val="D24726"/>
                <w:sz w:val="20"/>
                <w:szCs w:val="20"/>
                <w:shd w:val="clear" w:color="auto" w:fill="FFFFFF"/>
              </w:rPr>
              <w:t>陳倩恩老</w:t>
            </w:r>
            <w:r w:rsidR="00B04C64" w:rsidRPr="00B04C64">
              <w:rPr>
                <w:rFonts w:ascii="標楷體" w:eastAsia="標楷體" w:hAnsi="標楷體" w:cs="細明體" w:hint="eastAsia"/>
                <w:b/>
                <w:bCs/>
                <w:color w:val="D24726"/>
                <w:sz w:val="20"/>
                <w:szCs w:val="20"/>
                <w:shd w:val="clear" w:color="auto" w:fill="FFFFFF"/>
              </w:rPr>
              <w:t>師</w:t>
            </w:r>
          </w:p>
        </w:tc>
      </w:tr>
      <w:tr w:rsidR="007F7117" w:rsidRPr="00C27CEC" w:rsidTr="00D1427E">
        <w:tc>
          <w:tcPr>
            <w:tcW w:w="6204" w:type="dxa"/>
          </w:tcPr>
          <w:p w:rsidR="007F7117" w:rsidRPr="009676D3" w:rsidRDefault="00D1427E" w:rsidP="00A836A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76D3">
              <w:rPr>
                <w:rFonts w:ascii="標楷體" w:eastAsia="標楷體" w:hAnsi="標楷體" w:hint="eastAsia"/>
                <w:sz w:val="20"/>
                <w:szCs w:val="20"/>
              </w:rPr>
              <w:t>優秀指導老師獎</w:t>
            </w:r>
          </w:p>
        </w:tc>
        <w:tc>
          <w:tcPr>
            <w:tcW w:w="4224" w:type="dxa"/>
          </w:tcPr>
          <w:p w:rsidR="007F7117" w:rsidRPr="009676D3" w:rsidRDefault="007F7117" w:rsidP="007F7117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proofErr w:type="gramStart"/>
            <w:r w:rsidRPr="009676D3">
              <w:rPr>
                <w:rFonts w:ascii="標楷體" w:eastAsia="標楷體" w:hAnsi="標楷體" w:hint="eastAsia"/>
                <w:sz w:val="20"/>
                <w:szCs w:val="20"/>
              </w:rPr>
              <w:t>匡智翠林晨崗</w:t>
            </w:r>
            <w:proofErr w:type="gramEnd"/>
            <w:r w:rsidRPr="009676D3"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</w:p>
        </w:tc>
        <w:tc>
          <w:tcPr>
            <w:tcW w:w="3997" w:type="dxa"/>
          </w:tcPr>
          <w:p w:rsidR="007F7117" w:rsidRPr="009676D3" w:rsidRDefault="00DB6115" w:rsidP="00DB72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76D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蕭君寧</w:t>
            </w:r>
            <w:r w:rsidRPr="009676D3">
              <w:rPr>
                <w:rFonts w:ascii="標楷體" w:eastAsia="標楷體" w:hAnsi="標楷體" w:hint="eastAsia"/>
                <w:sz w:val="20"/>
                <w:szCs w:val="20"/>
              </w:rPr>
              <w:t>老師</w:t>
            </w:r>
            <w:r w:rsidR="00937568" w:rsidRPr="009676D3">
              <w:rPr>
                <w:rFonts w:ascii="標楷體" w:eastAsia="標楷體" w:hAnsi="標楷體" w:hint="eastAsia"/>
                <w:sz w:val="20"/>
                <w:szCs w:val="20"/>
              </w:rPr>
              <w:t>、黃正豪老師</w:t>
            </w:r>
            <w:r w:rsidRPr="009676D3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  </w:t>
            </w:r>
          </w:p>
        </w:tc>
      </w:tr>
      <w:tr w:rsidR="007F7117" w:rsidRPr="00C27CEC" w:rsidTr="00D1427E">
        <w:tc>
          <w:tcPr>
            <w:tcW w:w="6204" w:type="dxa"/>
          </w:tcPr>
          <w:p w:rsidR="007F7117" w:rsidRPr="009676D3" w:rsidRDefault="00D1427E" w:rsidP="00A836A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76D3">
              <w:rPr>
                <w:rFonts w:ascii="標楷體" w:eastAsia="標楷體" w:hAnsi="標楷體" w:hint="eastAsia"/>
                <w:sz w:val="20"/>
                <w:szCs w:val="20"/>
              </w:rPr>
              <w:t>優秀指導老師獎</w:t>
            </w:r>
          </w:p>
        </w:tc>
        <w:tc>
          <w:tcPr>
            <w:tcW w:w="4224" w:type="dxa"/>
          </w:tcPr>
          <w:p w:rsidR="007F7117" w:rsidRPr="009676D3" w:rsidRDefault="007F7117" w:rsidP="007F7117">
            <w:pPr>
              <w:widowControl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  <w:shd w:val="clear" w:color="auto" w:fill="FFFFFF"/>
                <w:lang w:eastAsia="zh-HK"/>
              </w:rPr>
            </w:pPr>
            <w:r w:rsidRPr="009676D3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東華三院群芳啓智學校</w:t>
            </w:r>
          </w:p>
        </w:tc>
        <w:tc>
          <w:tcPr>
            <w:tcW w:w="3997" w:type="dxa"/>
          </w:tcPr>
          <w:p w:rsidR="007F7117" w:rsidRPr="009676D3" w:rsidRDefault="00937568" w:rsidP="007F711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76D3">
              <w:rPr>
                <w:rFonts w:ascii="標楷體" w:eastAsia="標楷體" w:hAnsi="標楷體" w:hint="eastAsia"/>
                <w:sz w:val="20"/>
                <w:szCs w:val="20"/>
              </w:rPr>
              <w:t>陳錦燕</w:t>
            </w:r>
            <w:r w:rsidR="007F7117" w:rsidRPr="009676D3">
              <w:rPr>
                <w:rFonts w:ascii="標楷體" w:eastAsia="標楷體" w:hAnsi="標楷體" w:hint="eastAsia"/>
                <w:sz w:val="20"/>
                <w:szCs w:val="20"/>
              </w:rPr>
              <w:t>老師</w:t>
            </w:r>
          </w:p>
        </w:tc>
      </w:tr>
      <w:tr w:rsidR="007F7117" w:rsidRPr="00C27CEC" w:rsidTr="00D1427E">
        <w:tc>
          <w:tcPr>
            <w:tcW w:w="6204" w:type="dxa"/>
          </w:tcPr>
          <w:p w:rsidR="007F7117" w:rsidRPr="009676D3" w:rsidRDefault="00D1427E" w:rsidP="00A836A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76D3">
              <w:rPr>
                <w:rFonts w:ascii="標楷體" w:eastAsia="標楷體" w:hAnsi="標楷體" w:hint="eastAsia"/>
                <w:sz w:val="20"/>
                <w:szCs w:val="20"/>
              </w:rPr>
              <w:t>優秀指導老師獎</w:t>
            </w:r>
          </w:p>
        </w:tc>
        <w:tc>
          <w:tcPr>
            <w:tcW w:w="4224" w:type="dxa"/>
          </w:tcPr>
          <w:p w:rsidR="007F7117" w:rsidRPr="009676D3" w:rsidRDefault="007F7117" w:rsidP="007F7117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9676D3">
              <w:rPr>
                <w:rFonts w:ascii="標楷體" w:eastAsia="標楷體" w:hAnsi="標楷體" w:cs="Arial" w:hint="eastAsia"/>
                <w:bCs/>
                <w:kern w:val="0"/>
                <w:sz w:val="20"/>
                <w:szCs w:val="20"/>
                <w:lang w:eastAsia="zh-HK"/>
              </w:rPr>
              <w:t>基督教中國佈道會聖道學校</w:t>
            </w:r>
          </w:p>
        </w:tc>
        <w:tc>
          <w:tcPr>
            <w:tcW w:w="3997" w:type="dxa"/>
          </w:tcPr>
          <w:p w:rsidR="001641FA" w:rsidRPr="009676D3" w:rsidRDefault="00DB6115" w:rsidP="007F7117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9676D3">
              <w:rPr>
                <w:rFonts w:ascii="標楷體" w:eastAsia="標楷體" w:hAnsi="標楷體" w:hint="eastAsia"/>
                <w:sz w:val="20"/>
                <w:szCs w:val="20"/>
              </w:rPr>
              <w:t>梁嘉誼</w:t>
            </w:r>
            <w:r w:rsidR="007F7117" w:rsidRPr="009676D3">
              <w:rPr>
                <w:rFonts w:ascii="標楷體" w:eastAsia="標楷體" w:hAnsi="標楷體" w:hint="eastAsia"/>
                <w:sz w:val="20"/>
                <w:szCs w:val="20"/>
              </w:rPr>
              <w:t>老師</w:t>
            </w:r>
            <w:r w:rsidR="001641FA" w:rsidRPr="009676D3">
              <w:rPr>
                <w:rFonts w:ascii="標楷體" w:eastAsia="標楷體" w:hAnsi="標楷體" w:hint="eastAsia"/>
                <w:sz w:val="20"/>
                <w:szCs w:val="20"/>
              </w:rPr>
              <w:t>、陳嘉歡老師</w:t>
            </w:r>
          </w:p>
          <w:p w:rsidR="00DB6115" w:rsidRPr="009676D3" w:rsidRDefault="00DB6115" w:rsidP="001641FA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9676D3">
              <w:rPr>
                <w:rFonts w:ascii="標楷體" w:eastAsia="標楷體" w:hAnsi="標楷體" w:hint="eastAsia"/>
                <w:sz w:val="20"/>
                <w:szCs w:val="20"/>
              </w:rPr>
              <w:t>陳巧儀老師</w:t>
            </w:r>
            <w:r w:rsidR="001641FA" w:rsidRPr="009676D3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9676D3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柯家盈老師</w:t>
            </w:r>
          </w:p>
        </w:tc>
      </w:tr>
      <w:tr w:rsidR="007F7117" w:rsidRPr="00C27CEC" w:rsidTr="00D1427E">
        <w:tc>
          <w:tcPr>
            <w:tcW w:w="6204" w:type="dxa"/>
          </w:tcPr>
          <w:p w:rsidR="007F7117" w:rsidRPr="009676D3" w:rsidRDefault="008A7C2A" w:rsidP="00A836A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76D3">
              <w:rPr>
                <w:rFonts w:ascii="標楷體" w:eastAsia="標楷體" w:hAnsi="標楷體" w:hint="eastAsia"/>
                <w:sz w:val="20"/>
                <w:szCs w:val="20"/>
              </w:rPr>
              <w:t>最踴躍參與學校獎</w:t>
            </w:r>
          </w:p>
        </w:tc>
        <w:tc>
          <w:tcPr>
            <w:tcW w:w="4224" w:type="dxa"/>
          </w:tcPr>
          <w:p w:rsidR="007F7117" w:rsidRPr="009676D3" w:rsidRDefault="007F7117" w:rsidP="007F7117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9676D3">
              <w:rPr>
                <w:rFonts w:ascii="標楷體" w:eastAsia="標楷體" w:hAnsi="標楷體" w:cs="細明體" w:hint="eastAsia"/>
                <w:kern w:val="0"/>
                <w:sz w:val="20"/>
                <w:szCs w:val="20"/>
                <w:shd w:val="clear" w:color="auto" w:fill="FFFFFF"/>
                <w:lang w:eastAsia="zh-HK"/>
              </w:rPr>
              <w:t>保良局</w:t>
            </w:r>
            <w:proofErr w:type="gramStart"/>
            <w:r w:rsidRPr="009676D3">
              <w:rPr>
                <w:rFonts w:ascii="標楷體" w:eastAsia="標楷體" w:hAnsi="標楷體" w:cs="細明體" w:hint="eastAsia"/>
                <w:kern w:val="0"/>
                <w:sz w:val="20"/>
                <w:szCs w:val="20"/>
                <w:shd w:val="clear" w:color="auto" w:fill="FFFFFF"/>
                <w:lang w:eastAsia="zh-HK"/>
              </w:rPr>
              <w:t>余</w:t>
            </w:r>
            <w:proofErr w:type="gramEnd"/>
            <w:r w:rsidRPr="009676D3">
              <w:rPr>
                <w:rFonts w:ascii="標楷體" w:eastAsia="標楷體" w:hAnsi="標楷體" w:cs="細明體" w:hint="eastAsia"/>
                <w:kern w:val="0"/>
                <w:sz w:val="20"/>
                <w:szCs w:val="20"/>
                <w:shd w:val="clear" w:color="auto" w:fill="FFFFFF"/>
                <w:lang w:eastAsia="zh-HK"/>
              </w:rPr>
              <w:t>李慕芬紀念學校</w:t>
            </w:r>
          </w:p>
        </w:tc>
        <w:tc>
          <w:tcPr>
            <w:tcW w:w="3997" w:type="dxa"/>
          </w:tcPr>
          <w:p w:rsidR="007F7117" w:rsidRPr="009676D3" w:rsidRDefault="0088738A" w:rsidP="007F711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  <w:sz w:val="20"/>
                <w:szCs w:val="20"/>
                <w:lang w:eastAsia="zh-HK"/>
              </w:rPr>
              <w:t>55</w:t>
            </w:r>
            <w:r w:rsidR="007F7117" w:rsidRPr="009676D3">
              <w:rPr>
                <w:rFonts w:ascii="標楷體" w:eastAsia="標楷體" w:hAnsi="標楷體" w:cs="Arial" w:hint="eastAsia"/>
                <w:bCs/>
                <w:kern w:val="0"/>
                <w:sz w:val="20"/>
                <w:szCs w:val="20"/>
                <w:lang w:eastAsia="zh-HK"/>
              </w:rPr>
              <w:t xml:space="preserve"> 位參賽同學</w:t>
            </w:r>
          </w:p>
        </w:tc>
      </w:tr>
    </w:tbl>
    <w:p w:rsidR="008A7C2A" w:rsidRPr="008A7C2A" w:rsidRDefault="008A7C2A" w:rsidP="00A54AAB">
      <w:pPr>
        <w:pStyle w:val="ab"/>
        <w:ind w:leftChars="0"/>
        <w:rPr>
          <w:rFonts w:ascii="標楷體" w:eastAsia="標楷體" w:hAnsi="標楷體" w:cs="Arial"/>
          <w:kern w:val="0"/>
          <w:szCs w:val="24"/>
          <w:lang w:eastAsia="zh-HK"/>
        </w:rPr>
      </w:pPr>
      <w:r w:rsidRPr="008A7C2A">
        <w:rPr>
          <w:rFonts w:ascii="標楷體" w:eastAsia="標楷體" w:hAnsi="標楷體" w:cs="Arial" w:hint="eastAsia"/>
          <w:kern w:val="0"/>
          <w:szCs w:val="24"/>
          <w:lang w:eastAsia="zh-HK"/>
        </w:rPr>
        <w:t>備註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：有關活動名稱及獎項的英文</w:t>
      </w:r>
      <w:r w:rsidRPr="008A7C2A">
        <w:rPr>
          <w:rFonts w:ascii="標楷體" w:eastAsia="標楷體" w:hAnsi="標楷體" w:cs="Arial" w:hint="eastAsia"/>
          <w:kern w:val="0"/>
          <w:szCs w:val="24"/>
          <w:lang w:eastAsia="zh-HK"/>
        </w:rPr>
        <w:t>譯</w:t>
      </w:r>
      <w:r w:rsidR="00E61A3A" w:rsidRPr="00E61A3A">
        <w:rPr>
          <w:rFonts w:ascii="標楷體" w:eastAsia="標楷體" w:hAnsi="標楷體" w:cs="Arial" w:hint="eastAsia"/>
          <w:kern w:val="0"/>
          <w:szCs w:val="24"/>
          <w:lang w:eastAsia="zh-HK"/>
        </w:rPr>
        <w:t>名</w:t>
      </w:r>
      <w:proofErr w:type="gramStart"/>
      <w:r w:rsidRPr="008A7C2A">
        <w:rPr>
          <w:rFonts w:ascii="標楷體" w:eastAsia="標楷體" w:hAnsi="標楷體" w:cs="Arial" w:hint="eastAsia"/>
          <w:kern w:val="0"/>
          <w:szCs w:val="24"/>
          <w:lang w:eastAsia="zh-HK"/>
        </w:rPr>
        <w:t>參見另表</w:t>
      </w:r>
      <w:proofErr w:type="gramEnd"/>
      <w:r w:rsidRPr="008A7C2A">
        <w:rPr>
          <w:rFonts w:ascii="標楷體" w:eastAsia="標楷體" w:hAnsi="標楷體" w:cs="Arial" w:hint="eastAsia"/>
          <w:kern w:val="0"/>
          <w:szCs w:val="24"/>
          <w:lang w:eastAsia="zh-HK"/>
        </w:rPr>
        <w:t>。</w:t>
      </w:r>
    </w:p>
    <w:p w:rsidR="008A7C2A" w:rsidRDefault="008A7C2A">
      <w:pPr>
        <w:widowControl/>
        <w:rPr>
          <w:rFonts w:ascii="標楷體" w:eastAsia="標楷體" w:hAnsi="標楷體" w:cs="Arial"/>
          <w:b/>
          <w:kern w:val="0"/>
          <w:szCs w:val="24"/>
          <w:u w:val="single"/>
          <w:lang w:eastAsia="zh-HK"/>
        </w:rPr>
      </w:pPr>
      <w:r>
        <w:rPr>
          <w:rFonts w:ascii="標楷體" w:eastAsia="標楷體" w:hAnsi="標楷體" w:cs="Arial"/>
          <w:b/>
          <w:kern w:val="0"/>
          <w:szCs w:val="24"/>
          <w:u w:val="single"/>
          <w:lang w:eastAsia="zh-HK"/>
        </w:rPr>
        <w:br w:type="page"/>
      </w:r>
    </w:p>
    <w:p w:rsidR="001641FA" w:rsidRPr="001F410D" w:rsidRDefault="001641FA" w:rsidP="00A54AAB">
      <w:pPr>
        <w:pStyle w:val="ab"/>
        <w:ind w:leftChars="0"/>
        <w:rPr>
          <w:rFonts w:ascii="標楷體" w:eastAsia="標楷體" w:hAnsi="標楷體" w:cs="Arial"/>
          <w:b/>
          <w:kern w:val="0"/>
          <w:szCs w:val="24"/>
          <w:u w:val="single"/>
          <w:lang w:eastAsia="zh-HK"/>
        </w:rPr>
      </w:pPr>
    </w:p>
    <w:p w:rsidR="00A54AAB" w:rsidRPr="000D38E0" w:rsidRDefault="00A54AAB" w:rsidP="00A54AAB">
      <w:pPr>
        <w:pStyle w:val="ab"/>
        <w:ind w:leftChars="0"/>
        <w:rPr>
          <w:rFonts w:ascii="標楷體" w:eastAsia="標楷體" w:hAnsi="標楷體" w:cs="Arial"/>
          <w:b/>
          <w:kern w:val="0"/>
          <w:szCs w:val="24"/>
          <w:u w:val="single"/>
          <w:lang w:eastAsia="zh-HK"/>
        </w:rPr>
      </w:pPr>
      <w:r w:rsidRPr="000D38E0">
        <w:rPr>
          <w:rFonts w:ascii="標楷體" w:eastAsia="標楷體" w:hAnsi="標楷體" w:cs="Arial" w:hint="eastAsia"/>
          <w:b/>
          <w:kern w:val="0"/>
          <w:szCs w:val="24"/>
          <w:u w:val="single"/>
          <w:lang w:eastAsia="zh-HK"/>
        </w:rPr>
        <w:t>備</w:t>
      </w:r>
      <w:r>
        <w:rPr>
          <w:rFonts w:ascii="標楷體" w:eastAsia="標楷體" w:hAnsi="標楷體" w:cs="Arial" w:hint="eastAsia"/>
          <w:b/>
          <w:kern w:val="0"/>
          <w:szCs w:val="24"/>
          <w:u w:val="single"/>
          <w:lang w:eastAsia="zh-HK"/>
        </w:rPr>
        <w:t xml:space="preserve"> </w:t>
      </w:r>
      <w:proofErr w:type="gramStart"/>
      <w:r w:rsidRPr="000D38E0">
        <w:rPr>
          <w:rFonts w:ascii="標楷體" w:eastAsia="標楷體" w:hAnsi="標楷體" w:cs="Arial" w:hint="eastAsia"/>
          <w:b/>
          <w:kern w:val="0"/>
          <w:szCs w:val="24"/>
          <w:u w:val="single"/>
          <w:lang w:eastAsia="zh-HK"/>
        </w:rPr>
        <w:t>註</w:t>
      </w:r>
      <w:proofErr w:type="gramEnd"/>
      <w:r w:rsidRPr="000D38E0">
        <w:rPr>
          <w:rFonts w:ascii="標楷體" w:eastAsia="標楷體" w:hAnsi="標楷體" w:cs="Arial" w:hint="eastAsia"/>
          <w:b/>
          <w:kern w:val="0"/>
          <w:szCs w:val="24"/>
          <w:u w:val="single"/>
          <w:lang w:eastAsia="zh-HK"/>
        </w:rPr>
        <w:t>：</w:t>
      </w:r>
    </w:p>
    <w:p w:rsidR="00A54AAB" w:rsidRPr="003B107D" w:rsidRDefault="00A54AAB" w:rsidP="007F7117">
      <w:pPr>
        <w:pStyle w:val="ab"/>
        <w:numPr>
          <w:ilvl w:val="0"/>
          <w:numId w:val="5"/>
        </w:numPr>
        <w:ind w:leftChars="0"/>
        <w:rPr>
          <w:rFonts w:ascii="標楷體" w:eastAsia="標楷體" w:hAnsi="標楷體"/>
          <w:lang w:eastAsia="zh-HK"/>
        </w:rPr>
      </w:pPr>
      <w:r w:rsidRPr="000A292A">
        <w:rPr>
          <w:rFonts w:ascii="標楷體" w:eastAsia="標楷體" w:hAnsi="標楷體" w:cs="Arial" w:hint="eastAsia"/>
          <w:kern w:val="0"/>
          <w:szCs w:val="24"/>
          <w:lang w:eastAsia="zh-HK"/>
        </w:rPr>
        <w:t>籌委會只限量</w:t>
      </w:r>
      <w:r w:rsidRPr="002116CC">
        <w:rPr>
          <w:rFonts w:ascii="標楷體" w:eastAsia="標楷體" w:hAnsi="標楷體" w:cs="Arial" w:hint="eastAsia"/>
          <w:kern w:val="0"/>
          <w:szCs w:val="24"/>
          <w:lang w:eastAsia="zh-HK"/>
        </w:rPr>
        <w:t>印刷</w:t>
      </w:r>
      <w:r w:rsidRPr="008F0F49">
        <w:rPr>
          <w:rFonts w:ascii="標楷體" w:eastAsia="標楷體" w:hAnsi="標楷體" w:cs="Arial" w:hint="eastAsia"/>
          <w:kern w:val="0"/>
          <w:szCs w:val="24"/>
        </w:rPr>
        <w:t>一等獎</w:t>
      </w:r>
      <w:r w:rsidRPr="000A292A">
        <w:rPr>
          <w:rFonts w:ascii="標楷體" w:eastAsia="標楷體" w:hAnsi="標楷體" w:cs="Arial" w:hint="eastAsia"/>
          <w:kern w:val="0"/>
          <w:szCs w:val="24"/>
        </w:rPr>
        <w:t>設計圖案</w:t>
      </w:r>
      <w:r w:rsidRPr="008F0F49">
        <w:rPr>
          <w:rFonts w:ascii="標楷體" w:eastAsia="標楷體" w:hAnsi="標楷體" w:cs="Arial" w:hint="eastAsia"/>
          <w:kern w:val="0"/>
          <w:szCs w:val="24"/>
          <w:lang w:eastAsia="zh-HK"/>
        </w:rPr>
        <w:t>郵票</w:t>
      </w:r>
      <w:r w:rsidRPr="000A292A">
        <w:rPr>
          <w:rFonts w:ascii="標楷體" w:eastAsia="標楷體" w:hAnsi="標楷體" w:cs="Arial" w:hint="eastAsia"/>
          <w:kern w:val="0"/>
          <w:szCs w:val="24"/>
          <w:lang w:eastAsia="zh-HK"/>
        </w:rPr>
        <w:t>，</w:t>
      </w:r>
      <w:r w:rsidR="007F7117" w:rsidRPr="007F7117">
        <w:rPr>
          <w:rFonts w:ascii="標楷體" w:eastAsia="標楷體" w:hAnsi="標楷體" w:cs="Arial" w:hint="eastAsia"/>
          <w:kern w:val="0"/>
          <w:szCs w:val="24"/>
          <w:lang w:eastAsia="zh-HK"/>
        </w:rPr>
        <w:t>暫定</w:t>
      </w:r>
      <w:r w:rsidRPr="008F0F49">
        <w:rPr>
          <w:rFonts w:ascii="標楷體" w:eastAsia="標楷體" w:hAnsi="標楷體" w:cs="Arial" w:hint="eastAsia"/>
          <w:kern w:val="0"/>
          <w:szCs w:val="24"/>
          <w:lang w:eastAsia="zh-HK"/>
        </w:rPr>
        <w:t>於</w:t>
      </w:r>
      <w:r w:rsidR="007F7117">
        <w:rPr>
          <w:rFonts w:ascii="標楷體" w:eastAsia="標楷體" w:hAnsi="標楷體" w:cs="Arial" w:hint="eastAsia"/>
          <w:kern w:val="0"/>
          <w:szCs w:val="24"/>
          <w:lang w:eastAsia="zh-HK"/>
        </w:rPr>
        <w:t>19</w:t>
      </w:r>
      <w:r w:rsidRPr="008F0F49">
        <w:rPr>
          <w:rFonts w:ascii="標楷體" w:eastAsia="標楷體" w:hAnsi="標楷體" w:cs="Arial" w:hint="eastAsia"/>
          <w:kern w:val="0"/>
          <w:szCs w:val="24"/>
          <w:lang w:eastAsia="zh-HK"/>
        </w:rPr>
        <w:t>/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3</w:t>
      </w:r>
      <w:r w:rsidRPr="008F0F49">
        <w:rPr>
          <w:rFonts w:ascii="標楷體" w:eastAsia="標楷體" w:hAnsi="標楷體" w:cs="Arial" w:hint="eastAsia"/>
          <w:kern w:val="0"/>
          <w:szCs w:val="24"/>
          <w:lang w:eastAsia="zh-HK"/>
        </w:rPr>
        <w:t>/201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5</w:t>
      </w:r>
      <w:r w:rsidRPr="008F0F49">
        <w:rPr>
          <w:rFonts w:ascii="標楷體" w:eastAsia="標楷體" w:hAnsi="標楷體" w:cs="Arial" w:hint="eastAsia"/>
          <w:kern w:val="0"/>
          <w:szCs w:val="24"/>
          <w:lang w:eastAsia="zh-HK"/>
        </w:rPr>
        <w:t xml:space="preserve">  (星期六)公開發行。</w:t>
      </w:r>
      <w:r w:rsidR="005B0361" w:rsidRPr="005B0361">
        <w:rPr>
          <w:rFonts w:ascii="標楷體" w:eastAsia="標楷體" w:hAnsi="標楷體" w:cs="Arial" w:hint="eastAsia"/>
          <w:kern w:val="0"/>
          <w:szCs w:val="24"/>
          <w:lang w:eastAsia="zh-HK"/>
        </w:rPr>
        <w:t>注意具</w:t>
      </w:r>
      <w:r w:rsidR="005B0361">
        <w:rPr>
          <w:rFonts w:ascii="標楷體" w:eastAsia="標楷體" w:hAnsi="標楷體" w:cs="Arial" w:hint="eastAsia"/>
          <w:kern w:val="0"/>
          <w:szCs w:val="24"/>
          <w:lang w:eastAsia="zh-HK"/>
        </w:rPr>
        <w:t>體</w:t>
      </w:r>
      <w:r w:rsidR="005B0361" w:rsidRPr="005B0361">
        <w:rPr>
          <w:rFonts w:ascii="標楷體" w:eastAsia="標楷體" w:hAnsi="標楷體" w:cs="Arial" w:hint="eastAsia"/>
          <w:kern w:val="0"/>
          <w:szCs w:val="24"/>
          <w:lang w:eastAsia="zh-HK"/>
        </w:rPr>
        <w:t>出</w:t>
      </w:r>
      <w:r w:rsidR="005B0361">
        <w:rPr>
          <w:rFonts w:ascii="標楷體" w:eastAsia="標楷體" w:hAnsi="標楷體" w:cs="Arial" w:hint="eastAsia"/>
          <w:kern w:val="0"/>
          <w:szCs w:val="24"/>
          <w:lang w:eastAsia="zh-HK"/>
        </w:rPr>
        <w:t>版</w:t>
      </w:r>
      <w:r w:rsidR="005B0361" w:rsidRPr="005B0361">
        <w:rPr>
          <w:rFonts w:ascii="標楷體" w:eastAsia="標楷體" w:hAnsi="標楷體" w:cs="Arial" w:hint="eastAsia"/>
          <w:kern w:val="0"/>
          <w:szCs w:val="24"/>
          <w:lang w:eastAsia="zh-HK"/>
        </w:rPr>
        <w:t>日期，</w:t>
      </w:r>
      <w:r w:rsidR="005B0361" w:rsidRPr="007F7117">
        <w:rPr>
          <w:rFonts w:ascii="標楷體" w:eastAsia="標楷體" w:hAnsi="標楷體" w:cs="Arial" w:hint="eastAsia"/>
          <w:color w:val="C00000"/>
          <w:kern w:val="0"/>
          <w:szCs w:val="24"/>
          <w:lang w:eastAsia="zh-HK"/>
        </w:rPr>
        <w:t>有待香港郵政批准</w:t>
      </w:r>
      <w:r w:rsidR="005B0361" w:rsidRPr="005B0361">
        <w:rPr>
          <w:rFonts w:ascii="標楷體" w:eastAsia="標楷體" w:hAnsi="標楷體" w:cs="Arial" w:hint="eastAsia"/>
          <w:kern w:val="0"/>
          <w:szCs w:val="24"/>
          <w:lang w:eastAsia="zh-HK"/>
        </w:rPr>
        <w:t>。</w:t>
      </w:r>
    </w:p>
    <w:p w:rsidR="003B107D" w:rsidRPr="008A2421" w:rsidRDefault="003B107D" w:rsidP="007F7117">
      <w:pPr>
        <w:pStyle w:val="ab"/>
        <w:numPr>
          <w:ilvl w:val="0"/>
          <w:numId w:val="5"/>
        </w:numPr>
        <w:ind w:leftChars="0"/>
        <w:rPr>
          <w:rFonts w:ascii="標楷體" w:eastAsia="標楷體" w:hAnsi="標楷體"/>
          <w:lang w:eastAsia="zh-HK"/>
        </w:rPr>
      </w:pPr>
      <w:r w:rsidRPr="00CE3C63">
        <w:rPr>
          <w:rFonts w:ascii="標楷體" w:eastAsia="標楷體" w:hAnsi="標楷體" w:hint="eastAsia"/>
          <w:color w:val="FF0000"/>
          <w:highlight w:val="yellow"/>
          <w:lang w:eastAsia="zh-HK"/>
        </w:rPr>
        <w:t>如獲頒</w:t>
      </w:r>
      <w:r w:rsidRPr="00CE3C63">
        <w:rPr>
          <w:rFonts w:ascii="標楷體" w:eastAsia="標楷體" w:hAnsi="標楷體" w:cs="Arial" w:hint="eastAsia"/>
          <w:color w:val="FF0000"/>
          <w:kern w:val="0"/>
          <w:szCs w:val="24"/>
          <w:highlight w:val="yellow"/>
        </w:rPr>
        <w:t>一等獎設計圖案尚未繳交</w:t>
      </w:r>
      <w:r w:rsidR="007F7117" w:rsidRPr="00CE3C63">
        <w:rPr>
          <w:rFonts w:ascii="標楷體" w:eastAsia="標楷體" w:hAnsi="標楷體" w:cs="Arial" w:hint="eastAsia"/>
          <w:color w:val="FF0000"/>
          <w:kern w:val="0"/>
          <w:szCs w:val="24"/>
          <w:highlight w:val="yellow"/>
        </w:rPr>
        <w:t>符合郵票印刷規格</w:t>
      </w:r>
      <w:r w:rsidRPr="00CE3C63">
        <w:rPr>
          <w:rFonts w:ascii="標楷體" w:eastAsia="標楷體" w:hAnsi="標楷體" w:cs="Arial" w:hint="eastAsia"/>
          <w:color w:val="FF0000"/>
          <w:kern w:val="0"/>
          <w:szCs w:val="24"/>
          <w:highlight w:val="yellow"/>
          <w:lang w:eastAsia="zh-HK"/>
        </w:rPr>
        <w:t>JPEG數碼檔案</w:t>
      </w:r>
      <w:r w:rsidR="00CE3C63" w:rsidRPr="00CE3C63">
        <w:rPr>
          <w:rFonts w:ascii="標楷體" w:eastAsia="標楷體" w:hAnsi="標楷體" w:cs="Arial"/>
          <w:color w:val="FF0000"/>
          <w:kern w:val="0"/>
          <w:szCs w:val="24"/>
          <w:highlight w:val="yellow"/>
          <w:lang w:eastAsia="zh-HK"/>
        </w:rPr>
        <w:t xml:space="preserve"> *</w:t>
      </w:r>
      <w:r w:rsidRPr="003B107D">
        <w:rPr>
          <w:rFonts w:ascii="標楷體" w:eastAsia="標楷體" w:hAnsi="標楷體" w:cs="Arial" w:hint="eastAsia"/>
          <w:kern w:val="0"/>
          <w:szCs w:val="24"/>
          <w:lang w:eastAsia="zh-HK"/>
        </w:rPr>
        <w:t>，請</w:t>
      </w:r>
      <w:r w:rsidR="00896884"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儘快於</w:t>
      </w:r>
      <w:r w:rsidR="00896884">
        <w:rPr>
          <w:rFonts w:ascii="標楷體" w:eastAsia="標楷體" w:hAnsi="標楷體" w:cs="Arial" w:hint="eastAsia"/>
          <w:kern w:val="0"/>
          <w:szCs w:val="24"/>
          <w:lang w:eastAsia="zh-HK"/>
        </w:rPr>
        <w:t>201</w:t>
      </w:r>
      <w:r w:rsidR="007F7117">
        <w:rPr>
          <w:rFonts w:ascii="標楷體" w:eastAsia="標楷體" w:hAnsi="標楷體" w:cs="Arial" w:hint="eastAsia"/>
          <w:kern w:val="0"/>
          <w:szCs w:val="24"/>
          <w:lang w:eastAsia="zh-HK"/>
        </w:rPr>
        <w:t>6</w:t>
      </w:r>
      <w:r w:rsidR="00896884"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年</w:t>
      </w:r>
      <w:r w:rsidR="00896884">
        <w:rPr>
          <w:rFonts w:ascii="標楷體" w:eastAsia="標楷體" w:hAnsi="標楷體" w:cs="Arial" w:hint="eastAsia"/>
          <w:kern w:val="0"/>
          <w:szCs w:val="24"/>
          <w:lang w:eastAsia="zh-HK"/>
        </w:rPr>
        <w:t>1</w:t>
      </w:r>
      <w:r w:rsidR="00896884"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月</w:t>
      </w:r>
      <w:r w:rsidR="007F7117">
        <w:rPr>
          <w:rFonts w:ascii="標楷體" w:eastAsia="標楷體" w:hAnsi="標楷體" w:cs="Arial" w:hint="eastAsia"/>
          <w:kern w:val="0"/>
          <w:szCs w:val="24"/>
          <w:lang w:eastAsia="zh-HK"/>
        </w:rPr>
        <w:t>15</w:t>
      </w:r>
      <w:r w:rsidR="00896884"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日前補交。</w:t>
      </w:r>
    </w:p>
    <w:p w:rsidR="00A54AAB" w:rsidRDefault="00A54AAB" w:rsidP="00D80263">
      <w:pPr>
        <w:pStyle w:val="ab"/>
        <w:numPr>
          <w:ilvl w:val="0"/>
          <w:numId w:val="5"/>
        </w:numPr>
        <w:ind w:leftChars="0"/>
        <w:rPr>
          <w:rFonts w:ascii="標楷體" w:eastAsia="標楷體" w:hAnsi="標楷體" w:cs="Arial"/>
          <w:kern w:val="0"/>
          <w:szCs w:val="24"/>
          <w:lang w:eastAsia="zh-HK"/>
        </w:rPr>
      </w:pP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其他獎項設計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(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二等、三等及優異獎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)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郵票只接受</w:t>
      </w:r>
      <w:r w:rsidR="00D80263" w:rsidRPr="00D80263">
        <w:rPr>
          <w:rFonts w:ascii="標楷體" w:eastAsia="標楷體" w:hAnsi="標楷體" w:cs="Arial" w:hint="eastAsia"/>
          <w:kern w:val="0"/>
          <w:szCs w:val="24"/>
          <w:lang w:eastAsia="zh-HK"/>
        </w:rPr>
        <w:t>自費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預訂印刷，不設公開發行</w:t>
      </w:r>
      <w:r w:rsidRPr="003F73E8">
        <w:rPr>
          <w:rFonts w:ascii="標楷體" w:eastAsia="標楷體" w:hAnsi="標楷體" w:cs="Arial" w:hint="eastAsia"/>
          <w:kern w:val="0"/>
          <w:szCs w:val="24"/>
          <w:lang w:eastAsia="zh-HK"/>
        </w:rPr>
        <w:t>；詳見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預訂</w:t>
      </w:r>
      <w:r w:rsidRPr="003F73E8">
        <w:rPr>
          <w:rFonts w:ascii="標楷體" w:eastAsia="標楷體" w:hAnsi="標楷體" w:cs="Arial" w:hint="eastAsia"/>
          <w:kern w:val="0"/>
          <w:szCs w:val="24"/>
          <w:lang w:eastAsia="zh-HK"/>
        </w:rPr>
        <w:t>表格，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截止預訂日期為</w:t>
      </w:r>
      <w:r w:rsidR="007F7117">
        <w:rPr>
          <w:rFonts w:ascii="標楷體" w:eastAsia="標楷體" w:hAnsi="標楷體" w:cs="Arial" w:hint="eastAsia"/>
          <w:kern w:val="0"/>
          <w:szCs w:val="24"/>
          <w:lang w:eastAsia="zh-HK"/>
        </w:rPr>
        <w:t>31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/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1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/201</w:t>
      </w:r>
      <w:r w:rsidR="007F7117">
        <w:rPr>
          <w:rFonts w:ascii="標楷體" w:eastAsia="標楷體" w:hAnsi="標楷體" w:cs="Arial" w:hint="eastAsia"/>
          <w:kern w:val="0"/>
          <w:szCs w:val="24"/>
          <w:lang w:eastAsia="zh-HK"/>
        </w:rPr>
        <w:t>6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。</w:t>
      </w:r>
    </w:p>
    <w:p w:rsidR="00896884" w:rsidRPr="008A2421" w:rsidRDefault="00896884" w:rsidP="00D80263">
      <w:pPr>
        <w:pStyle w:val="ab"/>
        <w:numPr>
          <w:ilvl w:val="0"/>
          <w:numId w:val="5"/>
        </w:numPr>
        <w:ind w:leftChars="0"/>
        <w:rPr>
          <w:rFonts w:ascii="標楷體" w:eastAsia="標楷體" w:hAnsi="標楷體" w:cs="Arial"/>
          <w:kern w:val="0"/>
          <w:szCs w:val="24"/>
          <w:lang w:eastAsia="zh-HK"/>
        </w:rPr>
      </w:pPr>
      <w:r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除大會自行印製一等</w:t>
      </w:r>
      <w:r w:rsidRPr="008F0F49">
        <w:rPr>
          <w:rFonts w:ascii="標楷體" w:eastAsia="標楷體" w:hAnsi="標楷體" w:cs="Arial" w:hint="eastAsia"/>
          <w:kern w:val="0"/>
          <w:szCs w:val="24"/>
        </w:rPr>
        <w:t>獎</w:t>
      </w:r>
      <w:r w:rsidRPr="000A292A">
        <w:rPr>
          <w:rFonts w:ascii="標楷體" w:eastAsia="標楷體" w:hAnsi="標楷體" w:cs="Arial" w:hint="eastAsia"/>
          <w:kern w:val="0"/>
          <w:szCs w:val="24"/>
        </w:rPr>
        <w:t>設計圖案</w:t>
      </w:r>
      <w:r w:rsidRPr="00896884">
        <w:rPr>
          <w:rFonts w:ascii="標楷體" w:eastAsia="標楷體" w:hAnsi="標楷體" w:cs="Arial" w:hint="eastAsia"/>
          <w:kern w:val="0"/>
          <w:szCs w:val="24"/>
        </w:rPr>
        <w:t>郵票外，所有自</w:t>
      </w:r>
      <w:r w:rsidR="00D80263" w:rsidRPr="00D80263">
        <w:rPr>
          <w:rFonts w:ascii="標楷體" w:eastAsia="標楷體" w:hAnsi="標楷體" w:cs="Arial" w:hint="eastAsia"/>
          <w:kern w:val="0"/>
          <w:szCs w:val="24"/>
          <w:lang w:eastAsia="zh-HK"/>
        </w:rPr>
        <w:t>費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預訂</w:t>
      </w:r>
      <w:r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郵票亦請重新以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CD</w:t>
      </w:r>
      <w:r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或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DVD</w:t>
      </w:r>
      <w:r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遞交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JPEG</w:t>
      </w:r>
      <w:r w:rsidRPr="003B107D">
        <w:rPr>
          <w:rFonts w:ascii="標楷體" w:eastAsia="標楷體" w:hAnsi="標楷體" w:cs="Arial" w:hint="eastAsia"/>
          <w:kern w:val="0"/>
          <w:szCs w:val="24"/>
          <w:lang w:eastAsia="zh-HK"/>
        </w:rPr>
        <w:t>數碼檔案</w:t>
      </w:r>
      <w:r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，以免</w:t>
      </w:r>
      <w:r w:rsidR="00D80263" w:rsidRPr="00D80263">
        <w:rPr>
          <w:rFonts w:ascii="標楷體" w:eastAsia="標楷體" w:hAnsi="標楷體" w:cs="Arial" w:hint="eastAsia"/>
          <w:kern w:val="0"/>
          <w:szCs w:val="24"/>
          <w:lang w:eastAsia="zh-HK"/>
        </w:rPr>
        <w:t>錯</w:t>
      </w:r>
      <w:r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漏。</w:t>
      </w:r>
    </w:p>
    <w:p w:rsidR="00A54AAB" w:rsidRDefault="00A54AAB" w:rsidP="00232280">
      <w:pPr>
        <w:pStyle w:val="ab"/>
        <w:numPr>
          <w:ilvl w:val="0"/>
          <w:numId w:val="5"/>
        </w:numPr>
        <w:ind w:leftChars="0"/>
        <w:rPr>
          <w:rFonts w:ascii="標楷體" w:eastAsia="標楷體" w:hAnsi="標楷體"/>
          <w:szCs w:val="24"/>
          <w:lang w:eastAsia="zh-HK"/>
        </w:rPr>
      </w:pPr>
      <w:r w:rsidRPr="008F0F49">
        <w:rPr>
          <w:rFonts w:ascii="標楷體" w:eastAsia="標楷體" w:hAnsi="標楷體" w:hint="eastAsia"/>
          <w:szCs w:val="24"/>
          <w:lang w:eastAsia="zh-HK"/>
        </w:rPr>
        <w:t>頒獎典禮訂於201</w:t>
      </w:r>
      <w:r w:rsidR="007F7117">
        <w:rPr>
          <w:rFonts w:ascii="標楷體" w:eastAsia="標楷體" w:hAnsi="標楷體" w:hint="eastAsia"/>
          <w:szCs w:val="24"/>
          <w:lang w:eastAsia="zh-HK"/>
        </w:rPr>
        <w:t>6</w:t>
      </w:r>
      <w:r w:rsidRPr="008F0F49">
        <w:rPr>
          <w:rFonts w:ascii="標楷體" w:eastAsia="標楷體" w:hAnsi="標楷體" w:hint="eastAsia"/>
          <w:szCs w:val="24"/>
          <w:lang w:eastAsia="zh-HK"/>
        </w:rPr>
        <w:t>年</w:t>
      </w:r>
      <w:r>
        <w:rPr>
          <w:rFonts w:ascii="標楷體" w:eastAsia="標楷體" w:hAnsi="標楷體" w:hint="eastAsia"/>
          <w:szCs w:val="24"/>
          <w:lang w:eastAsia="zh-HK"/>
        </w:rPr>
        <w:t>3</w:t>
      </w:r>
      <w:r w:rsidRPr="008F0F49">
        <w:rPr>
          <w:rFonts w:ascii="標楷體" w:eastAsia="標楷體" w:hAnsi="標楷體" w:hint="eastAsia"/>
          <w:szCs w:val="24"/>
          <w:lang w:eastAsia="zh-HK"/>
        </w:rPr>
        <w:t>月</w:t>
      </w:r>
      <w:proofErr w:type="gramStart"/>
      <w:r w:rsidR="007F7117">
        <w:rPr>
          <w:rFonts w:ascii="標楷體" w:eastAsia="標楷體" w:hAnsi="標楷體" w:hint="eastAsia"/>
          <w:szCs w:val="24"/>
          <w:lang w:eastAsia="zh-HK"/>
        </w:rPr>
        <w:t>19</w:t>
      </w:r>
      <w:proofErr w:type="gramEnd"/>
      <w:r w:rsidRPr="008F0F49">
        <w:rPr>
          <w:rFonts w:ascii="標楷體" w:eastAsia="標楷體" w:hAnsi="標楷體" w:hint="eastAsia"/>
          <w:szCs w:val="24"/>
          <w:lang w:eastAsia="zh-HK"/>
        </w:rPr>
        <w:t>月(星期六)</w:t>
      </w:r>
      <w:r w:rsidRPr="008F0F49">
        <w:rPr>
          <w:rFonts w:ascii="標楷體" w:eastAsia="標楷體" w:hAnsi="標楷體" w:hint="eastAsia"/>
          <w:szCs w:val="24"/>
        </w:rPr>
        <w:t xml:space="preserve"> </w:t>
      </w:r>
      <w:r w:rsidRPr="00E86C58">
        <w:rPr>
          <w:rFonts w:ascii="標楷體" w:eastAsia="標楷體" w:hAnsi="標楷體" w:hint="eastAsia"/>
          <w:szCs w:val="24"/>
          <w:lang w:eastAsia="zh-HK"/>
        </w:rPr>
        <w:t>下</w:t>
      </w:r>
      <w:r w:rsidRPr="008F0F49">
        <w:rPr>
          <w:rFonts w:ascii="標楷體" w:eastAsia="標楷體" w:hAnsi="標楷體" w:hint="eastAsia"/>
          <w:szCs w:val="24"/>
          <w:lang w:eastAsia="zh-HK"/>
        </w:rPr>
        <w:t>午</w:t>
      </w:r>
      <w:r>
        <w:rPr>
          <w:rFonts w:ascii="標楷體" w:eastAsia="標楷體" w:hAnsi="標楷體" w:hint="eastAsia"/>
          <w:szCs w:val="24"/>
          <w:lang w:eastAsia="zh-HK"/>
        </w:rPr>
        <w:t>2</w:t>
      </w:r>
      <w:r w:rsidR="00232280" w:rsidRPr="00232280">
        <w:rPr>
          <w:rFonts w:ascii="標楷體" w:eastAsia="標楷體" w:hAnsi="標楷體" w:hint="eastAsia"/>
          <w:szCs w:val="24"/>
          <w:lang w:eastAsia="zh-HK"/>
        </w:rPr>
        <w:t>：</w:t>
      </w:r>
      <w:r>
        <w:rPr>
          <w:rFonts w:ascii="標楷體" w:eastAsia="標楷體" w:hAnsi="標楷體" w:hint="eastAsia"/>
          <w:szCs w:val="24"/>
          <w:lang w:eastAsia="zh-HK"/>
        </w:rPr>
        <w:t>00pm</w:t>
      </w:r>
      <w:r w:rsidRPr="008F0F49">
        <w:rPr>
          <w:rFonts w:ascii="標楷體" w:eastAsia="標楷體" w:hAnsi="標楷體" w:hint="eastAsia"/>
          <w:szCs w:val="24"/>
        </w:rPr>
        <w:t>，詳情稍後另函通知各得獎學校。</w:t>
      </w:r>
    </w:p>
    <w:p w:rsidR="00896884" w:rsidRPr="008F0F49" w:rsidRDefault="00896884" w:rsidP="00896884">
      <w:pPr>
        <w:pStyle w:val="ab"/>
        <w:numPr>
          <w:ilvl w:val="0"/>
          <w:numId w:val="5"/>
        </w:numPr>
        <w:ind w:leftChars="0"/>
        <w:rPr>
          <w:rFonts w:ascii="標楷體" w:eastAsia="標楷體" w:hAnsi="標楷體"/>
          <w:szCs w:val="24"/>
          <w:lang w:eastAsia="zh-HK"/>
        </w:rPr>
      </w:pPr>
      <w:r w:rsidRPr="00896884">
        <w:rPr>
          <w:rFonts w:ascii="標楷體" w:eastAsia="標楷體" w:hAnsi="標楷體" w:hint="eastAsia"/>
          <w:szCs w:val="24"/>
          <w:lang w:eastAsia="zh-HK"/>
        </w:rPr>
        <w:t>所有</w:t>
      </w:r>
      <w:r w:rsidRPr="003B107D">
        <w:rPr>
          <w:rFonts w:ascii="標楷體" w:eastAsia="標楷體" w:hAnsi="標楷體" w:hint="eastAsia"/>
          <w:lang w:eastAsia="zh-HK"/>
        </w:rPr>
        <w:t>獲頒</w:t>
      </w:r>
      <w:r w:rsidRPr="00896884">
        <w:rPr>
          <w:rFonts w:ascii="標楷體" w:eastAsia="標楷體" w:hAnsi="標楷體" w:hint="eastAsia"/>
          <w:lang w:eastAsia="zh-HK"/>
        </w:rPr>
        <w:t>獎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(</w:t>
      </w:r>
      <w:r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包括：</w:t>
      </w:r>
      <w:r w:rsidRPr="008F0F49">
        <w:rPr>
          <w:rFonts w:ascii="標楷體" w:eastAsia="標楷體" w:hAnsi="標楷體" w:cs="Arial" w:hint="eastAsia"/>
          <w:kern w:val="0"/>
          <w:szCs w:val="24"/>
        </w:rPr>
        <w:t>一等</w:t>
      </w:r>
      <w:r w:rsidRPr="00896884">
        <w:rPr>
          <w:rFonts w:ascii="標楷體" w:eastAsia="標楷體" w:hAnsi="標楷體" w:cs="Arial" w:hint="eastAsia"/>
          <w:kern w:val="0"/>
          <w:szCs w:val="24"/>
        </w:rPr>
        <w:t>、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二等、三等及優異獎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)</w:t>
      </w:r>
      <w:r w:rsidRPr="00896884">
        <w:rPr>
          <w:rFonts w:hint="eastAsia"/>
        </w:rPr>
        <w:t xml:space="preserve"> </w:t>
      </w:r>
      <w:r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的得獎人，均可獲安排於</w:t>
      </w:r>
      <w:r w:rsidRPr="008F0F49">
        <w:rPr>
          <w:rFonts w:ascii="標楷體" w:eastAsia="標楷體" w:hAnsi="標楷體" w:hint="eastAsia"/>
          <w:szCs w:val="24"/>
          <w:lang w:eastAsia="zh-HK"/>
        </w:rPr>
        <w:t>頒獎典禮</w:t>
      </w:r>
      <w:r w:rsidRPr="00896884">
        <w:rPr>
          <w:rFonts w:ascii="標楷體" w:eastAsia="標楷體" w:hAnsi="標楷體" w:hint="eastAsia"/>
          <w:szCs w:val="24"/>
          <w:lang w:eastAsia="zh-HK"/>
        </w:rPr>
        <w:t>親自領取獎狀，以示鼓勵。</w:t>
      </w:r>
    </w:p>
    <w:p w:rsidR="00A54AAB" w:rsidRDefault="00A54AAB" w:rsidP="00A54AAB">
      <w:pPr>
        <w:pStyle w:val="ab"/>
        <w:numPr>
          <w:ilvl w:val="0"/>
          <w:numId w:val="5"/>
        </w:numPr>
        <w:ind w:leftChars="0" w:rightChars="-378" w:right="-907"/>
        <w:rPr>
          <w:rFonts w:ascii="標楷體" w:eastAsia="標楷體" w:hAnsi="標楷體"/>
          <w:szCs w:val="24"/>
          <w:lang w:eastAsia="zh-HK"/>
        </w:rPr>
      </w:pPr>
      <w:r w:rsidRPr="008F0F49">
        <w:rPr>
          <w:rFonts w:ascii="標楷體" w:eastAsia="標楷體" w:hAnsi="標楷體" w:hint="eastAsia"/>
          <w:szCs w:val="24"/>
          <w:lang w:eastAsia="zh-HK"/>
        </w:rPr>
        <w:t>如就是項比賽及頒獎典禮有任何查詢，請與秘書處</w:t>
      </w:r>
      <w:r w:rsidRPr="008F0F49">
        <w:rPr>
          <w:rFonts w:ascii="標楷體" w:eastAsia="標楷體" w:hAnsi="標楷體" w:hint="eastAsia"/>
          <w:szCs w:val="24"/>
        </w:rPr>
        <w:t>黃慧儀小姐聯系，電話：</w:t>
      </w:r>
      <w:r w:rsidRPr="008F0F49">
        <w:rPr>
          <w:rFonts w:ascii="標楷體" w:eastAsia="標楷體" w:hAnsi="標楷體"/>
          <w:szCs w:val="24"/>
        </w:rPr>
        <w:t xml:space="preserve"> 2948-7763</w:t>
      </w:r>
      <w:r w:rsidRPr="008F0F49">
        <w:rPr>
          <w:rFonts w:ascii="標楷體" w:eastAsia="標楷體" w:hAnsi="標楷體" w:hint="eastAsia"/>
          <w:szCs w:val="24"/>
        </w:rPr>
        <w:t>；傳真：</w:t>
      </w:r>
      <w:r w:rsidRPr="008F0F49">
        <w:rPr>
          <w:rFonts w:ascii="標楷體" w:eastAsia="標楷體" w:hAnsi="標楷體" w:hint="eastAsia"/>
          <w:szCs w:val="24"/>
          <w:lang w:eastAsia="zh-HK"/>
        </w:rPr>
        <w:t>2948-7993</w:t>
      </w:r>
      <w:r w:rsidRPr="008F0F49">
        <w:rPr>
          <w:rFonts w:ascii="標楷體" w:eastAsia="標楷體" w:hAnsi="標楷體" w:hint="eastAsia"/>
          <w:szCs w:val="24"/>
        </w:rPr>
        <w:t>電郵</w:t>
      </w:r>
      <w:hyperlink r:id="rId10" w:history="1">
        <w:r w:rsidRPr="008F0F49">
          <w:rPr>
            <w:rFonts w:ascii="標楷體" w:eastAsia="標楷體" w:hAnsi="標楷體"/>
            <w:szCs w:val="24"/>
          </w:rPr>
          <w:t>csenie@ied.edu.hk</w:t>
        </w:r>
      </w:hyperlink>
      <w:r w:rsidRPr="008F0F49">
        <w:rPr>
          <w:rFonts w:ascii="標楷體" w:eastAsia="標楷體" w:hAnsi="標楷體" w:hint="eastAsia"/>
          <w:szCs w:val="24"/>
          <w:lang w:eastAsia="zh-HK"/>
        </w:rPr>
        <w:t>。</w:t>
      </w:r>
    </w:p>
    <w:p w:rsidR="00A54AAB" w:rsidRDefault="00A54AAB" w:rsidP="00BD320A">
      <w:pPr>
        <w:pStyle w:val="ab"/>
        <w:ind w:leftChars="0"/>
        <w:rPr>
          <w:rFonts w:ascii="標楷體" w:eastAsia="標楷體" w:hAnsi="標楷體" w:cs="Arial"/>
          <w:kern w:val="0"/>
          <w:szCs w:val="24"/>
          <w:lang w:eastAsia="zh-HK"/>
        </w:rPr>
      </w:pPr>
    </w:p>
    <w:p w:rsidR="00886B30" w:rsidRDefault="004F6A99" w:rsidP="00BD320A">
      <w:pPr>
        <w:pStyle w:val="ab"/>
        <w:ind w:leftChars="0"/>
        <w:rPr>
          <w:rFonts w:ascii="標楷體" w:eastAsia="標楷體" w:hAnsi="標楷體" w:cs="Arial"/>
          <w:kern w:val="0"/>
          <w:szCs w:val="24"/>
          <w:lang w:eastAsia="zh-HK"/>
        </w:rPr>
      </w:pPr>
      <w:r w:rsidRPr="004F6A99">
        <w:rPr>
          <w:rFonts w:ascii="標楷體" w:eastAsia="標楷體" w:hAnsi="標楷體" w:cs="Arial" w:hint="eastAsia"/>
          <w:kern w:val="0"/>
          <w:szCs w:val="24"/>
        </w:rPr>
        <w:t>由大會印刷：</w:t>
      </w:r>
      <w:r w:rsidR="00886B30" w:rsidRPr="008F0F49">
        <w:rPr>
          <w:rFonts w:ascii="標楷體" w:eastAsia="標楷體" w:hAnsi="標楷體" w:cs="Arial" w:hint="eastAsia"/>
          <w:kern w:val="0"/>
          <w:szCs w:val="24"/>
        </w:rPr>
        <w:t>一等</w:t>
      </w:r>
      <w:proofErr w:type="gramStart"/>
      <w:r w:rsidR="00886B30" w:rsidRPr="008F0F49">
        <w:rPr>
          <w:rFonts w:ascii="標楷體" w:eastAsia="標楷體" w:hAnsi="標楷體" w:cs="Arial" w:hint="eastAsia"/>
          <w:kern w:val="0"/>
          <w:szCs w:val="24"/>
        </w:rPr>
        <w:t>獎</w:t>
      </w:r>
      <w:r w:rsidR="00886B30" w:rsidRPr="00886B30">
        <w:rPr>
          <w:rFonts w:ascii="標楷體" w:eastAsia="標楷體" w:hAnsi="標楷體" w:cs="Arial" w:hint="eastAsia"/>
          <w:kern w:val="0"/>
          <w:szCs w:val="24"/>
        </w:rPr>
        <w:t>小版</w:t>
      </w:r>
      <w:proofErr w:type="gramEnd"/>
      <w:r w:rsidR="00886B30" w:rsidRPr="00886B30">
        <w:rPr>
          <w:rFonts w:ascii="標楷體" w:eastAsia="標楷體" w:hAnsi="標楷體" w:cs="Arial" w:hint="eastAsia"/>
          <w:kern w:val="0"/>
          <w:szCs w:val="24"/>
        </w:rPr>
        <w:t>張</w:t>
      </w:r>
      <w:r w:rsidR="00886B30">
        <w:rPr>
          <w:rFonts w:ascii="標楷體" w:eastAsia="標楷體" w:hAnsi="標楷體" w:cs="Arial" w:hint="eastAsia"/>
          <w:kern w:val="0"/>
          <w:szCs w:val="24"/>
          <w:lang w:eastAsia="zh-HK"/>
        </w:rPr>
        <w:t xml:space="preserve"> (1</w:t>
      </w:r>
      <w:r w:rsidR="00BA3621">
        <w:rPr>
          <w:rFonts w:ascii="標楷體" w:eastAsia="標楷體" w:hAnsi="標楷體" w:cs="Arial" w:hint="eastAsia"/>
          <w:kern w:val="0"/>
          <w:szCs w:val="24"/>
          <w:lang w:eastAsia="zh-HK"/>
        </w:rPr>
        <w:t>-</w:t>
      </w:r>
      <w:r w:rsidR="00886B30">
        <w:rPr>
          <w:rFonts w:ascii="標楷體" w:eastAsia="標楷體" w:hAnsi="標楷體" w:cs="Arial" w:hint="eastAsia"/>
          <w:kern w:val="0"/>
          <w:szCs w:val="24"/>
          <w:lang w:eastAsia="zh-HK"/>
        </w:rPr>
        <w:t>A</w:t>
      </w:r>
      <w:r w:rsidR="00BA3621" w:rsidRPr="00BA3621">
        <w:rPr>
          <w:rFonts w:ascii="標楷體" w:eastAsia="標楷體" w:hAnsi="標楷體" w:cs="Arial" w:hint="eastAsia"/>
          <w:kern w:val="0"/>
          <w:szCs w:val="24"/>
          <w:lang w:eastAsia="zh-HK"/>
        </w:rPr>
        <w:t>款</w:t>
      </w:r>
      <w:r w:rsidR="00886B30">
        <w:rPr>
          <w:rFonts w:ascii="標楷體" w:eastAsia="標楷體" w:hAnsi="標楷體" w:cs="Arial" w:hint="eastAsia"/>
          <w:kern w:val="0"/>
          <w:szCs w:val="24"/>
          <w:lang w:eastAsia="zh-HK"/>
        </w:rPr>
        <w:t>)</w:t>
      </w:r>
      <w:r w:rsidR="001777FE" w:rsidRPr="001777FE">
        <w:rPr>
          <w:rFonts w:hint="eastAsia"/>
        </w:rPr>
        <w:t xml:space="preserve"> </w:t>
      </w:r>
      <w:r w:rsidR="001777FE" w:rsidRPr="001777FE">
        <w:rPr>
          <w:rFonts w:ascii="標楷體" w:eastAsia="標楷體" w:hAnsi="標楷體" w:cs="Arial" w:hint="eastAsia"/>
          <w:kern w:val="0"/>
          <w:szCs w:val="24"/>
          <w:lang w:eastAsia="zh-HK"/>
        </w:rPr>
        <w:t>參賽作品名單</w:t>
      </w:r>
      <w:r w:rsidR="00F64509">
        <w:rPr>
          <w:rFonts w:ascii="標楷體" w:eastAsia="標楷體" w:hAnsi="標楷體" w:cs="Arial" w:hint="eastAsia"/>
          <w:kern w:val="0"/>
          <w:szCs w:val="24"/>
          <w:lang w:eastAsia="zh-HK"/>
        </w:rPr>
        <w:t xml:space="preserve">   </w:t>
      </w:r>
      <w:r w:rsidR="00F64509" w:rsidRPr="00F64509">
        <w:rPr>
          <w:rFonts w:ascii="標楷體" w:eastAsia="標楷體" w:hAnsi="標楷體" w:cs="Arial" w:hint="eastAsia"/>
          <w:kern w:val="0"/>
          <w:szCs w:val="24"/>
          <w:lang w:eastAsia="zh-HK"/>
        </w:rPr>
        <w:t>個人</w:t>
      </w:r>
      <w:r w:rsidR="00F64509">
        <w:rPr>
          <w:rFonts w:ascii="標楷體" w:eastAsia="標楷體" w:hAnsi="標楷體" w:cs="Arial" w:hint="eastAsia"/>
          <w:kern w:val="0"/>
          <w:szCs w:val="24"/>
          <w:lang w:eastAsia="zh-HK"/>
        </w:rPr>
        <w:t>/</w:t>
      </w:r>
      <w:r w:rsidR="00F64509" w:rsidRPr="00F64509">
        <w:rPr>
          <w:rFonts w:ascii="標楷體" w:eastAsia="標楷體" w:hAnsi="標楷體" w:cs="Arial" w:hint="eastAsia"/>
          <w:kern w:val="0"/>
          <w:szCs w:val="24"/>
          <w:lang w:eastAsia="zh-HK"/>
        </w:rPr>
        <w:t>學校</w:t>
      </w:r>
      <w:r w:rsidR="00F64509">
        <w:rPr>
          <w:rFonts w:ascii="標楷體" w:eastAsia="標楷體" w:hAnsi="標楷體" w:cs="Arial" w:hint="eastAsia"/>
          <w:kern w:val="0"/>
          <w:szCs w:val="24"/>
          <w:lang w:eastAsia="zh-HK"/>
        </w:rPr>
        <w:t>訂購數量</w:t>
      </w:r>
      <w:r w:rsidR="00F64509" w:rsidRPr="00F64509">
        <w:rPr>
          <w:rFonts w:ascii="標楷體" w:eastAsia="標楷體" w:hAnsi="標楷體" w:cs="Arial" w:hint="eastAsia"/>
          <w:kern w:val="0"/>
          <w:szCs w:val="24"/>
          <w:lang w:eastAsia="zh-HK"/>
        </w:rPr>
        <w:t>不限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1"/>
        <w:gridCol w:w="4671"/>
        <w:gridCol w:w="4672"/>
      </w:tblGrid>
      <w:tr w:rsidR="00886B30" w:rsidTr="00886B30">
        <w:tc>
          <w:tcPr>
            <w:tcW w:w="4671" w:type="dxa"/>
          </w:tcPr>
          <w:p w:rsidR="00886B30" w:rsidRDefault="00886B30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 w:rsidRPr="009676D3">
              <w:rPr>
                <w:rFonts w:ascii="Adobe 楷体 Std R" w:eastAsia="Adobe 楷体 Std R" w:hAnsi="Adobe 楷体 Std R" w:cs="細明體" w:hint="eastAsia"/>
                <w:kern w:val="0"/>
                <w:sz w:val="20"/>
                <w:szCs w:val="20"/>
                <w:shd w:val="clear" w:color="auto" w:fill="FFFFFF"/>
                <w:lang w:eastAsia="zh-HK"/>
              </w:rPr>
              <w:t>保良局</w:t>
            </w:r>
            <w:proofErr w:type="gramStart"/>
            <w:r w:rsidRPr="009676D3">
              <w:rPr>
                <w:rFonts w:ascii="Adobe 楷体 Std R" w:eastAsia="Adobe 楷体 Std R" w:hAnsi="Adobe 楷体 Std R" w:cs="細明體" w:hint="eastAsia"/>
                <w:kern w:val="0"/>
                <w:sz w:val="20"/>
                <w:szCs w:val="20"/>
                <w:shd w:val="clear" w:color="auto" w:fill="FFFFFF"/>
                <w:lang w:eastAsia="zh-HK"/>
              </w:rPr>
              <w:t>余</w:t>
            </w:r>
            <w:proofErr w:type="gramEnd"/>
            <w:r w:rsidRPr="009676D3">
              <w:rPr>
                <w:rFonts w:ascii="Adobe 楷体 Std R" w:eastAsia="Adobe 楷体 Std R" w:hAnsi="Adobe 楷体 Std R" w:cs="細明體" w:hint="eastAsia"/>
                <w:kern w:val="0"/>
                <w:sz w:val="20"/>
                <w:szCs w:val="20"/>
                <w:shd w:val="clear" w:color="auto" w:fill="FFFFFF"/>
                <w:lang w:eastAsia="zh-HK"/>
              </w:rPr>
              <w:t>李慕芬紀念學校</w:t>
            </w:r>
            <w:r>
              <w:rPr>
                <w:rFonts w:ascii="Adobe 楷体 Std R" w:hAnsi="Adobe 楷体 Std R" w:cs="細明體" w:hint="eastAsia"/>
                <w:kern w:val="0"/>
                <w:sz w:val="20"/>
                <w:szCs w:val="20"/>
                <w:shd w:val="clear" w:color="auto" w:fill="FFFFFF"/>
                <w:lang w:eastAsia="zh-HK"/>
              </w:rPr>
              <w:t xml:space="preserve"> </w:t>
            </w:r>
            <w:r>
              <w:rPr>
                <w:rFonts w:ascii="Adobe 楷体 Std R" w:hAnsi="Adobe 楷体 Std R" w:hint="eastAsia"/>
                <w:sz w:val="20"/>
                <w:szCs w:val="20"/>
                <w:lang w:eastAsia="zh-HK"/>
              </w:rPr>
              <w:t xml:space="preserve">- </w:t>
            </w: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楊麗華</w:t>
            </w:r>
          </w:p>
        </w:tc>
        <w:tc>
          <w:tcPr>
            <w:tcW w:w="4671" w:type="dxa"/>
          </w:tcPr>
          <w:p w:rsidR="00886B30" w:rsidRDefault="00886B30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 w:rsidRPr="009676D3">
              <w:rPr>
                <w:rFonts w:ascii="Adobe 楷体 Std R" w:eastAsia="Adobe 楷体 Std R" w:hAnsi="Adobe 楷体 Std R" w:cs="細明體" w:hint="eastAsia"/>
                <w:kern w:val="0"/>
                <w:sz w:val="20"/>
                <w:szCs w:val="20"/>
                <w:shd w:val="clear" w:color="auto" w:fill="FFFFFF"/>
                <w:lang w:eastAsia="zh-HK"/>
              </w:rPr>
              <w:t>保良局</w:t>
            </w:r>
            <w:proofErr w:type="gramStart"/>
            <w:r w:rsidRPr="009676D3">
              <w:rPr>
                <w:rFonts w:ascii="Adobe 楷体 Std R" w:eastAsia="Adobe 楷体 Std R" w:hAnsi="Adobe 楷体 Std R" w:cs="細明體" w:hint="eastAsia"/>
                <w:kern w:val="0"/>
                <w:sz w:val="20"/>
                <w:szCs w:val="20"/>
                <w:shd w:val="clear" w:color="auto" w:fill="FFFFFF"/>
                <w:lang w:eastAsia="zh-HK"/>
              </w:rPr>
              <w:t>余</w:t>
            </w:r>
            <w:proofErr w:type="gramEnd"/>
            <w:r w:rsidRPr="009676D3">
              <w:rPr>
                <w:rFonts w:ascii="Adobe 楷体 Std R" w:eastAsia="Adobe 楷体 Std R" w:hAnsi="Adobe 楷体 Std R" w:cs="細明體" w:hint="eastAsia"/>
                <w:kern w:val="0"/>
                <w:sz w:val="20"/>
                <w:szCs w:val="20"/>
                <w:shd w:val="clear" w:color="auto" w:fill="FFFFFF"/>
                <w:lang w:eastAsia="zh-HK"/>
              </w:rPr>
              <w:t>李慕芬紀念學校</w:t>
            </w:r>
            <w:r>
              <w:rPr>
                <w:rFonts w:ascii="Adobe 楷体 Std R" w:hAnsi="Adobe 楷体 Std R" w:cs="細明體" w:hint="eastAsia"/>
                <w:kern w:val="0"/>
                <w:sz w:val="20"/>
                <w:szCs w:val="20"/>
                <w:shd w:val="clear" w:color="auto" w:fill="FFFFFF"/>
                <w:lang w:eastAsia="zh-HK"/>
              </w:rPr>
              <w:t xml:space="preserve"> </w:t>
            </w:r>
            <w:r>
              <w:rPr>
                <w:rFonts w:ascii="Adobe 楷体 Std R" w:hAnsi="Adobe 楷体 Std R" w:hint="eastAsia"/>
                <w:sz w:val="20"/>
                <w:szCs w:val="20"/>
                <w:lang w:eastAsia="zh-HK"/>
              </w:rPr>
              <w:t xml:space="preserve">- </w:t>
            </w: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蔡展揚</w:t>
            </w:r>
          </w:p>
        </w:tc>
        <w:tc>
          <w:tcPr>
            <w:tcW w:w="4672" w:type="dxa"/>
          </w:tcPr>
          <w:p w:rsidR="00886B30" w:rsidRDefault="00886B30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 w:rsidRPr="009676D3">
              <w:rPr>
                <w:rFonts w:ascii="Adobe 楷体 Std R" w:eastAsia="Adobe 楷体 Std R" w:hAnsi="Adobe 楷体 Std R" w:cs="細明體" w:hint="eastAsia"/>
                <w:kern w:val="0"/>
                <w:sz w:val="20"/>
                <w:szCs w:val="20"/>
                <w:shd w:val="clear" w:color="auto" w:fill="FFFFFF"/>
                <w:lang w:eastAsia="zh-HK"/>
              </w:rPr>
              <w:t>保良局</w:t>
            </w:r>
            <w:proofErr w:type="gramStart"/>
            <w:r w:rsidRPr="009676D3">
              <w:rPr>
                <w:rFonts w:ascii="Adobe 楷体 Std R" w:eastAsia="Adobe 楷体 Std R" w:hAnsi="Adobe 楷体 Std R" w:cs="細明體" w:hint="eastAsia"/>
                <w:kern w:val="0"/>
                <w:sz w:val="20"/>
                <w:szCs w:val="20"/>
                <w:shd w:val="clear" w:color="auto" w:fill="FFFFFF"/>
                <w:lang w:eastAsia="zh-HK"/>
              </w:rPr>
              <w:t>余</w:t>
            </w:r>
            <w:proofErr w:type="gramEnd"/>
            <w:r w:rsidRPr="009676D3">
              <w:rPr>
                <w:rFonts w:ascii="Adobe 楷体 Std R" w:eastAsia="Adobe 楷体 Std R" w:hAnsi="Adobe 楷体 Std R" w:cs="細明體" w:hint="eastAsia"/>
                <w:kern w:val="0"/>
                <w:sz w:val="20"/>
                <w:szCs w:val="20"/>
                <w:shd w:val="clear" w:color="auto" w:fill="FFFFFF"/>
                <w:lang w:eastAsia="zh-HK"/>
              </w:rPr>
              <w:t>李慕芬紀念學校</w:t>
            </w:r>
            <w:r>
              <w:rPr>
                <w:rFonts w:ascii="Adobe 楷体 Std R" w:hAnsi="Adobe 楷体 Std R" w:cs="細明體" w:hint="eastAsia"/>
                <w:kern w:val="0"/>
                <w:sz w:val="20"/>
                <w:szCs w:val="20"/>
                <w:shd w:val="clear" w:color="auto" w:fill="FFFFFF"/>
                <w:lang w:eastAsia="zh-HK"/>
              </w:rPr>
              <w:t xml:space="preserve"> </w:t>
            </w:r>
            <w:r>
              <w:rPr>
                <w:rFonts w:ascii="Adobe 楷体 Std R" w:hAnsi="Adobe 楷体 Std R" w:hint="eastAsia"/>
                <w:sz w:val="20"/>
                <w:szCs w:val="20"/>
                <w:lang w:eastAsia="zh-HK"/>
              </w:rPr>
              <w:t xml:space="preserve">- </w:t>
            </w: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應尚熹</w:t>
            </w:r>
          </w:p>
        </w:tc>
      </w:tr>
      <w:tr w:rsidR="00886B30" w:rsidTr="00886B30">
        <w:tc>
          <w:tcPr>
            <w:tcW w:w="4671" w:type="dxa"/>
          </w:tcPr>
          <w:p w:rsidR="00886B30" w:rsidRPr="00CE3C63" w:rsidRDefault="00886B30">
            <w:pPr>
              <w:widowControl/>
              <w:rPr>
                <w:rFonts w:ascii="標楷體" w:eastAsia="標楷體" w:hAnsi="標楷體" w:cs="Arial"/>
                <w:bCs/>
                <w:color w:val="FF0000"/>
                <w:kern w:val="0"/>
                <w:sz w:val="20"/>
                <w:szCs w:val="20"/>
                <w:highlight w:val="yellow"/>
                <w:lang w:eastAsia="zh-HK"/>
              </w:rPr>
            </w:pPr>
            <w:r w:rsidRPr="00CE3C63">
              <w:rPr>
                <w:rFonts w:ascii="標楷體" w:eastAsia="標楷體" w:hAnsi="標楷體" w:cs="細明體" w:hint="eastAsia"/>
                <w:color w:val="FF0000"/>
                <w:kern w:val="0"/>
                <w:sz w:val="20"/>
                <w:szCs w:val="20"/>
                <w:highlight w:val="yellow"/>
                <w:shd w:val="clear" w:color="auto" w:fill="FFFFFF"/>
                <w:lang w:eastAsia="zh-HK"/>
              </w:rPr>
              <w:t>保良局</w:t>
            </w:r>
            <w:proofErr w:type="gramStart"/>
            <w:r w:rsidRPr="00CE3C63">
              <w:rPr>
                <w:rFonts w:ascii="標楷體" w:eastAsia="標楷體" w:hAnsi="標楷體" w:cs="細明體" w:hint="eastAsia"/>
                <w:color w:val="FF0000"/>
                <w:kern w:val="0"/>
                <w:sz w:val="20"/>
                <w:szCs w:val="20"/>
                <w:highlight w:val="yellow"/>
                <w:shd w:val="clear" w:color="auto" w:fill="FFFFFF"/>
                <w:lang w:eastAsia="zh-HK"/>
              </w:rPr>
              <w:t>余</w:t>
            </w:r>
            <w:proofErr w:type="gramEnd"/>
            <w:r w:rsidRPr="00CE3C63">
              <w:rPr>
                <w:rFonts w:ascii="標楷體" w:eastAsia="標楷體" w:hAnsi="標楷體" w:cs="細明體" w:hint="eastAsia"/>
                <w:color w:val="FF0000"/>
                <w:kern w:val="0"/>
                <w:sz w:val="20"/>
                <w:szCs w:val="20"/>
                <w:highlight w:val="yellow"/>
                <w:shd w:val="clear" w:color="auto" w:fill="FFFFFF"/>
                <w:lang w:eastAsia="zh-HK"/>
              </w:rPr>
              <w:t xml:space="preserve">李慕芬紀念學校 </w:t>
            </w:r>
            <w:r w:rsidRPr="00CE3C63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  <w:lang w:eastAsia="zh-HK"/>
              </w:rPr>
              <w:t xml:space="preserve">- </w:t>
            </w:r>
            <w:r w:rsidRPr="00CE3C63">
              <w:rPr>
                <w:rFonts w:ascii="標楷體" w:eastAsia="標楷體" w:hAnsi="標楷體" w:cs="Arial" w:hint="eastAsia"/>
                <w:bCs/>
                <w:color w:val="FF0000"/>
                <w:kern w:val="0"/>
                <w:sz w:val="20"/>
                <w:szCs w:val="20"/>
                <w:highlight w:val="yellow"/>
                <w:lang w:eastAsia="zh-HK"/>
              </w:rPr>
              <w:t>葉俊言</w:t>
            </w:r>
            <w:r w:rsidR="00CE3C63" w:rsidRPr="00CE3C63">
              <w:rPr>
                <w:rFonts w:ascii="標楷體" w:eastAsia="標楷體" w:hAnsi="標楷體" w:cs="Arial"/>
                <w:bCs/>
                <w:color w:val="FF0000"/>
                <w:kern w:val="0"/>
                <w:sz w:val="20"/>
                <w:szCs w:val="20"/>
                <w:highlight w:val="yellow"/>
                <w:lang w:eastAsia="zh-HK"/>
              </w:rPr>
              <w:t xml:space="preserve"> * </w:t>
            </w:r>
          </w:p>
        </w:tc>
        <w:tc>
          <w:tcPr>
            <w:tcW w:w="4671" w:type="dxa"/>
          </w:tcPr>
          <w:p w:rsidR="00886B30" w:rsidRPr="00CE3C63" w:rsidRDefault="00886B30">
            <w:pPr>
              <w:widowControl/>
              <w:rPr>
                <w:rFonts w:ascii="標楷體" w:eastAsia="標楷體" w:hAnsi="標楷體" w:cs="Arial"/>
                <w:color w:val="FF0000"/>
                <w:kern w:val="0"/>
                <w:szCs w:val="24"/>
                <w:highlight w:val="yellow"/>
                <w:lang w:eastAsia="zh-HK"/>
              </w:rPr>
            </w:pPr>
            <w:r w:rsidRPr="00CE3C63">
              <w:rPr>
                <w:rFonts w:ascii="標楷體" w:eastAsia="標楷體" w:hAnsi="標楷體" w:cs="細明體" w:hint="eastAsia"/>
                <w:color w:val="FF0000"/>
                <w:kern w:val="0"/>
                <w:sz w:val="20"/>
                <w:szCs w:val="20"/>
                <w:highlight w:val="yellow"/>
                <w:shd w:val="clear" w:color="auto" w:fill="FFFFFF"/>
                <w:lang w:eastAsia="zh-HK"/>
              </w:rPr>
              <w:t>保良局</w:t>
            </w:r>
            <w:proofErr w:type="gramStart"/>
            <w:r w:rsidRPr="00CE3C63">
              <w:rPr>
                <w:rFonts w:ascii="標楷體" w:eastAsia="標楷體" w:hAnsi="標楷體" w:cs="細明體" w:hint="eastAsia"/>
                <w:color w:val="FF0000"/>
                <w:kern w:val="0"/>
                <w:sz w:val="20"/>
                <w:szCs w:val="20"/>
                <w:highlight w:val="yellow"/>
                <w:shd w:val="clear" w:color="auto" w:fill="FFFFFF"/>
                <w:lang w:eastAsia="zh-HK"/>
              </w:rPr>
              <w:t>余</w:t>
            </w:r>
            <w:proofErr w:type="gramEnd"/>
            <w:r w:rsidRPr="00CE3C63">
              <w:rPr>
                <w:rFonts w:ascii="標楷體" w:eastAsia="標楷體" w:hAnsi="標楷體" w:cs="細明體" w:hint="eastAsia"/>
                <w:color w:val="FF0000"/>
                <w:kern w:val="0"/>
                <w:sz w:val="20"/>
                <w:szCs w:val="20"/>
                <w:highlight w:val="yellow"/>
                <w:shd w:val="clear" w:color="auto" w:fill="FFFFFF"/>
                <w:lang w:eastAsia="zh-HK"/>
              </w:rPr>
              <w:t xml:space="preserve">李慕芬紀念學校 </w:t>
            </w:r>
            <w:r w:rsidRPr="00CE3C63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  <w:lang w:eastAsia="zh-HK"/>
              </w:rPr>
              <w:t xml:space="preserve">- </w:t>
            </w:r>
            <w:r w:rsidRPr="00CE3C63">
              <w:rPr>
                <w:rFonts w:ascii="標楷體" w:eastAsia="標楷體" w:hAnsi="標楷體" w:cs="Arial" w:hint="eastAsia"/>
                <w:bCs/>
                <w:color w:val="FF0000"/>
                <w:kern w:val="0"/>
                <w:sz w:val="20"/>
                <w:szCs w:val="20"/>
                <w:highlight w:val="yellow"/>
                <w:lang w:eastAsia="zh-HK"/>
              </w:rPr>
              <w:t>呂文希</w:t>
            </w:r>
            <w:r w:rsidR="00CE3C63" w:rsidRPr="00CE3C63">
              <w:rPr>
                <w:rFonts w:ascii="標楷體" w:eastAsia="標楷體" w:hAnsi="標楷體" w:cs="Arial"/>
                <w:bCs/>
                <w:color w:val="FF0000"/>
                <w:kern w:val="0"/>
                <w:sz w:val="20"/>
                <w:szCs w:val="20"/>
                <w:highlight w:val="yellow"/>
                <w:lang w:eastAsia="zh-HK"/>
              </w:rPr>
              <w:t xml:space="preserve"> *</w:t>
            </w:r>
          </w:p>
        </w:tc>
        <w:tc>
          <w:tcPr>
            <w:tcW w:w="4672" w:type="dxa"/>
          </w:tcPr>
          <w:p w:rsidR="00886B30" w:rsidRDefault="00886B30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proofErr w:type="gramStart"/>
            <w:r w:rsidRPr="009676D3">
              <w:rPr>
                <w:rFonts w:ascii="Adobe 楷体 Std R" w:eastAsia="Adobe 楷体 Std R" w:hAnsi="Adobe 楷体 Std R" w:hint="eastAsia"/>
                <w:sz w:val="20"/>
                <w:szCs w:val="20"/>
              </w:rPr>
              <w:t>保良局陳麗玲</w:t>
            </w:r>
            <w:proofErr w:type="gramEnd"/>
            <w:r w:rsidRPr="009676D3">
              <w:rPr>
                <w:rFonts w:ascii="Adobe 楷体 Std R" w:eastAsia="Adobe 楷体 Std R" w:hAnsi="Adobe 楷体 Std R" w:hint="eastAsia"/>
                <w:sz w:val="20"/>
                <w:szCs w:val="20"/>
              </w:rPr>
              <w:t>(百周年)學校</w:t>
            </w:r>
            <w:r>
              <w:rPr>
                <w:rFonts w:ascii="Adobe 楷体 Std R" w:hAnsi="Adobe 楷体 Std R" w:hint="eastAsia"/>
                <w:sz w:val="20"/>
                <w:szCs w:val="20"/>
                <w:lang w:eastAsia="zh-HK"/>
              </w:rPr>
              <w:t xml:space="preserve"> - </w:t>
            </w:r>
            <w:r w:rsidRPr="009676D3">
              <w:rPr>
                <w:rFonts w:ascii="Adobe 楷体 Std R" w:eastAsia="Adobe 楷体 Std R" w:hAnsi="Adobe 楷体 Std R" w:hint="eastAsia"/>
                <w:sz w:val="20"/>
                <w:szCs w:val="20"/>
              </w:rPr>
              <w:t>黄柏明</w:t>
            </w:r>
            <w:r w:rsidRPr="009676D3">
              <w:rPr>
                <w:rFonts w:ascii="Adobe 楷体 Std R" w:eastAsia="Adobe 楷体 Std R" w:hAnsi="Adobe 楷体 Std R" w:hint="eastAsia"/>
                <w:sz w:val="20"/>
                <w:szCs w:val="20"/>
                <w:lang w:eastAsia="zh-HK"/>
              </w:rPr>
              <w:t>1</w:t>
            </w:r>
          </w:p>
        </w:tc>
      </w:tr>
      <w:tr w:rsidR="00886B30" w:rsidTr="00886B30">
        <w:tc>
          <w:tcPr>
            <w:tcW w:w="4671" w:type="dxa"/>
          </w:tcPr>
          <w:p w:rsidR="00886B30" w:rsidRDefault="00886B30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proofErr w:type="gramStart"/>
            <w:r w:rsidRPr="009676D3">
              <w:rPr>
                <w:rFonts w:ascii="Adobe 楷体 Std R" w:eastAsia="Adobe 楷体 Std R" w:hAnsi="Adobe 楷体 Std R" w:hint="eastAsia"/>
                <w:sz w:val="20"/>
                <w:szCs w:val="20"/>
              </w:rPr>
              <w:t>保良局陳麗玲</w:t>
            </w:r>
            <w:proofErr w:type="gramEnd"/>
            <w:r w:rsidRPr="009676D3">
              <w:rPr>
                <w:rFonts w:ascii="Adobe 楷体 Std R" w:eastAsia="Adobe 楷体 Std R" w:hAnsi="Adobe 楷体 Std R" w:hint="eastAsia"/>
                <w:sz w:val="20"/>
                <w:szCs w:val="20"/>
              </w:rPr>
              <w:t>(百周年)學校</w:t>
            </w:r>
            <w:r>
              <w:rPr>
                <w:rFonts w:ascii="Adobe 楷体 Std R" w:hAnsi="Adobe 楷体 Std R" w:hint="eastAsia"/>
                <w:sz w:val="20"/>
                <w:szCs w:val="20"/>
                <w:lang w:eastAsia="zh-HK"/>
              </w:rPr>
              <w:t xml:space="preserve"> - </w:t>
            </w:r>
            <w:r w:rsidRPr="009676D3">
              <w:rPr>
                <w:rFonts w:ascii="Adobe 楷体 Std R" w:eastAsia="Adobe 楷体 Std R" w:hAnsi="Adobe 楷体 Std R" w:hint="eastAsia"/>
                <w:sz w:val="20"/>
                <w:szCs w:val="20"/>
              </w:rPr>
              <w:t>馮凱威</w:t>
            </w:r>
            <w:r w:rsidRPr="009676D3">
              <w:rPr>
                <w:rFonts w:ascii="Adobe 楷体 Std R" w:eastAsia="Adobe 楷体 Std R" w:hAnsi="Adobe 楷体 Std R" w:hint="eastAsia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4671" w:type="dxa"/>
          </w:tcPr>
          <w:p w:rsidR="00886B30" w:rsidRDefault="00886B30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proofErr w:type="gramStart"/>
            <w:r w:rsidRPr="009676D3">
              <w:rPr>
                <w:rFonts w:ascii="Adobe 楷体 Std R" w:eastAsia="Adobe 楷体 Std R" w:hAnsi="Adobe 楷体 Std R" w:hint="eastAsia"/>
                <w:sz w:val="20"/>
                <w:szCs w:val="20"/>
              </w:rPr>
              <w:t>保良局陳麗玲</w:t>
            </w:r>
            <w:proofErr w:type="gramEnd"/>
            <w:r w:rsidRPr="009676D3">
              <w:rPr>
                <w:rFonts w:ascii="Adobe 楷体 Std R" w:eastAsia="Adobe 楷体 Std R" w:hAnsi="Adobe 楷体 Std R" w:hint="eastAsia"/>
                <w:sz w:val="20"/>
                <w:szCs w:val="20"/>
              </w:rPr>
              <w:t>(百周年)學校</w:t>
            </w:r>
            <w:r>
              <w:rPr>
                <w:rFonts w:ascii="Adobe 楷体 Std R" w:hAnsi="Adobe 楷体 Std R" w:hint="eastAsia"/>
                <w:sz w:val="20"/>
                <w:szCs w:val="20"/>
                <w:lang w:eastAsia="zh-HK"/>
              </w:rPr>
              <w:t xml:space="preserve"> - </w:t>
            </w:r>
            <w:r w:rsidRPr="009676D3">
              <w:rPr>
                <w:rFonts w:ascii="Adobe 楷体 Std R" w:eastAsia="Adobe 楷体 Std R" w:hAnsi="Adobe 楷体 Std R" w:hint="eastAsia"/>
                <w:sz w:val="20"/>
                <w:szCs w:val="20"/>
              </w:rPr>
              <w:t>張家朗</w:t>
            </w:r>
            <w:r w:rsidRPr="009676D3">
              <w:rPr>
                <w:rFonts w:ascii="Adobe 楷体 Std R" w:eastAsia="Adobe 楷体 Std R" w:hAnsi="Adobe 楷体 Std R" w:hint="eastAsia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4672" w:type="dxa"/>
          </w:tcPr>
          <w:p w:rsidR="00886B30" w:rsidRDefault="00886B30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proofErr w:type="gramStart"/>
            <w:r w:rsidRPr="009676D3">
              <w:rPr>
                <w:rFonts w:ascii="Adobe 楷体 Std R" w:eastAsia="Adobe 楷体 Std R" w:hAnsi="Adobe 楷体 Std R" w:hint="eastAsia"/>
                <w:sz w:val="20"/>
                <w:szCs w:val="20"/>
              </w:rPr>
              <w:t>保良局陳麗玲</w:t>
            </w:r>
            <w:proofErr w:type="gramEnd"/>
            <w:r w:rsidRPr="009676D3">
              <w:rPr>
                <w:rFonts w:ascii="Adobe 楷体 Std R" w:eastAsia="Adobe 楷体 Std R" w:hAnsi="Adobe 楷体 Std R" w:hint="eastAsia"/>
                <w:sz w:val="20"/>
                <w:szCs w:val="20"/>
              </w:rPr>
              <w:t>(百周年)學校</w:t>
            </w:r>
            <w:r>
              <w:rPr>
                <w:rFonts w:ascii="Adobe 楷体 Std R" w:hAnsi="Adobe 楷体 Std R" w:hint="eastAsia"/>
                <w:sz w:val="20"/>
                <w:szCs w:val="20"/>
                <w:lang w:eastAsia="zh-HK"/>
              </w:rPr>
              <w:t xml:space="preserve"> - </w:t>
            </w:r>
            <w:r w:rsidRPr="009676D3">
              <w:rPr>
                <w:rFonts w:ascii="Adobe 楷体 Std R" w:eastAsia="Adobe 楷体 Std R" w:hAnsi="Adobe 楷体 Std R" w:hint="eastAsia"/>
                <w:sz w:val="20"/>
                <w:szCs w:val="20"/>
                <w:lang w:eastAsia="zh-HK"/>
              </w:rPr>
              <w:t>鄧浩釗3</w:t>
            </w:r>
          </w:p>
        </w:tc>
      </w:tr>
      <w:tr w:rsidR="00886B30" w:rsidTr="00886B30">
        <w:tc>
          <w:tcPr>
            <w:tcW w:w="4671" w:type="dxa"/>
          </w:tcPr>
          <w:p w:rsidR="00886B30" w:rsidRPr="00CE3C63" w:rsidRDefault="00886B30" w:rsidP="00886B30">
            <w:pPr>
              <w:widowControl/>
              <w:rPr>
                <w:rFonts w:ascii="標楷體" w:eastAsia="標楷體" w:hAnsi="標楷體" w:cs="Arial"/>
                <w:color w:val="FF0000"/>
                <w:kern w:val="0"/>
                <w:szCs w:val="24"/>
                <w:highlight w:val="yellow"/>
                <w:lang w:eastAsia="zh-HK"/>
              </w:rPr>
            </w:pPr>
            <w:proofErr w:type="gramStart"/>
            <w:r w:rsidRPr="00CE3C63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  <w:lang w:eastAsia="zh-HK"/>
              </w:rPr>
              <w:t>香海正覺蓮</w:t>
            </w:r>
            <w:proofErr w:type="gramEnd"/>
            <w:r w:rsidRPr="00CE3C63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  <w:lang w:eastAsia="zh-HK"/>
              </w:rPr>
              <w:t xml:space="preserve">社佛教普光學校 - </w:t>
            </w:r>
            <w:proofErr w:type="gramStart"/>
            <w:r w:rsidRPr="00CE3C63">
              <w:rPr>
                <w:rFonts w:ascii="標楷體" w:eastAsia="標楷體" w:hAnsi="標楷體" w:cs="Arial" w:hint="eastAsia"/>
                <w:bCs/>
                <w:color w:val="FF0000"/>
                <w:kern w:val="0"/>
                <w:sz w:val="20"/>
                <w:szCs w:val="20"/>
                <w:highlight w:val="yellow"/>
                <w:lang w:eastAsia="zh-HK"/>
              </w:rPr>
              <w:t>梁溢希</w:t>
            </w:r>
            <w:proofErr w:type="gramEnd"/>
            <w:r w:rsidR="00CE3C63" w:rsidRPr="00CE3C63">
              <w:rPr>
                <w:rFonts w:ascii="標楷體" w:eastAsia="標楷體" w:hAnsi="標楷體" w:cs="Arial"/>
                <w:bCs/>
                <w:color w:val="FF0000"/>
                <w:kern w:val="0"/>
                <w:sz w:val="20"/>
                <w:szCs w:val="20"/>
                <w:highlight w:val="yellow"/>
                <w:lang w:eastAsia="zh-HK"/>
              </w:rPr>
              <w:t xml:space="preserve"> *</w:t>
            </w:r>
          </w:p>
        </w:tc>
        <w:tc>
          <w:tcPr>
            <w:tcW w:w="4671" w:type="dxa"/>
          </w:tcPr>
          <w:p w:rsidR="00886B30" w:rsidRPr="00CE3C63" w:rsidRDefault="00886B30">
            <w:pPr>
              <w:widowControl/>
              <w:rPr>
                <w:rFonts w:ascii="標楷體" w:eastAsia="標楷體" w:hAnsi="標楷體" w:cs="Arial"/>
                <w:color w:val="FF0000"/>
                <w:kern w:val="0"/>
                <w:szCs w:val="24"/>
                <w:highlight w:val="yellow"/>
                <w:lang w:eastAsia="zh-HK"/>
              </w:rPr>
            </w:pPr>
            <w:proofErr w:type="gramStart"/>
            <w:r w:rsidRPr="00CE3C63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  <w:lang w:eastAsia="zh-HK"/>
              </w:rPr>
              <w:t>香海正覺蓮</w:t>
            </w:r>
            <w:proofErr w:type="gramEnd"/>
            <w:r w:rsidRPr="00CE3C63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  <w:lang w:eastAsia="zh-HK"/>
              </w:rPr>
              <w:t xml:space="preserve">社佛教普光學校 - </w:t>
            </w:r>
            <w:r w:rsidRPr="00CE3C63">
              <w:rPr>
                <w:rFonts w:ascii="標楷體" w:eastAsia="標楷體" w:hAnsi="標楷體" w:cs="Arial" w:hint="eastAsia"/>
                <w:bCs/>
                <w:color w:val="FF0000"/>
                <w:kern w:val="0"/>
                <w:sz w:val="20"/>
                <w:szCs w:val="20"/>
                <w:highlight w:val="yellow"/>
                <w:lang w:eastAsia="zh-HK"/>
              </w:rPr>
              <w:t>梁梓誠</w:t>
            </w:r>
            <w:r w:rsidR="00CE3C63" w:rsidRPr="00CE3C63">
              <w:rPr>
                <w:rFonts w:ascii="標楷體" w:eastAsia="標楷體" w:hAnsi="標楷體" w:cs="Arial"/>
                <w:bCs/>
                <w:color w:val="FF0000"/>
                <w:kern w:val="0"/>
                <w:sz w:val="20"/>
                <w:szCs w:val="20"/>
                <w:highlight w:val="yellow"/>
                <w:lang w:eastAsia="zh-HK"/>
              </w:rPr>
              <w:t xml:space="preserve"> *</w:t>
            </w:r>
          </w:p>
        </w:tc>
        <w:tc>
          <w:tcPr>
            <w:tcW w:w="4672" w:type="dxa"/>
          </w:tcPr>
          <w:p w:rsidR="00886B30" w:rsidRPr="00CE3C63" w:rsidRDefault="00886B30">
            <w:pPr>
              <w:widowControl/>
              <w:rPr>
                <w:rFonts w:ascii="標楷體" w:eastAsia="標楷體" w:hAnsi="標楷體" w:cs="Arial"/>
                <w:color w:val="FF0000"/>
                <w:kern w:val="0"/>
                <w:szCs w:val="24"/>
                <w:highlight w:val="yellow"/>
                <w:lang w:eastAsia="zh-HK"/>
              </w:rPr>
            </w:pPr>
            <w:proofErr w:type="gramStart"/>
            <w:r w:rsidRPr="00CE3C63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  <w:lang w:eastAsia="zh-HK"/>
              </w:rPr>
              <w:t>香海正覺蓮</w:t>
            </w:r>
            <w:proofErr w:type="gramEnd"/>
            <w:r w:rsidRPr="00CE3C63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  <w:lang w:eastAsia="zh-HK"/>
              </w:rPr>
              <w:t xml:space="preserve">社佛教普光學校 - </w:t>
            </w:r>
            <w:r w:rsidRPr="00CE3C63">
              <w:rPr>
                <w:rFonts w:ascii="標楷體" w:eastAsia="標楷體" w:hAnsi="標楷體" w:cs="Arial" w:hint="eastAsia"/>
                <w:bCs/>
                <w:color w:val="FF0000"/>
                <w:kern w:val="0"/>
                <w:sz w:val="20"/>
                <w:szCs w:val="20"/>
                <w:highlight w:val="yellow"/>
                <w:lang w:eastAsia="zh-HK"/>
              </w:rPr>
              <w:t>周泓禧</w:t>
            </w:r>
            <w:r w:rsidR="00CE3C63" w:rsidRPr="00CE3C63">
              <w:rPr>
                <w:rFonts w:ascii="標楷體" w:eastAsia="標楷體" w:hAnsi="標楷體" w:cs="Arial"/>
                <w:bCs/>
                <w:color w:val="FF0000"/>
                <w:kern w:val="0"/>
                <w:sz w:val="20"/>
                <w:szCs w:val="20"/>
                <w:highlight w:val="yellow"/>
                <w:lang w:eastAsia="zh-HK"/>
              </w:rPr>
              <w:t xml:space="preserve"> *</w:t>
            </w:r>
          </w:p>
        </w:tc>
      </w:tr>
    </w:tbl>
    <w:p w:rsidR="0076294A" w:rsidRDefault="0076294A">
      <w:pPr>
        <w:widowControl/>
        <w:rPr>
          <w:rFonts w:ascii="標楷體" w:eastAsia="標楷體" w:hAnsi="標楷體" w:cs="Arial"/>
          <w:kern w:val="0"/>
          <w:szCs w:val="24"/>
          <w:lang w:eastAsia="zh-HK"/>
        </w:rPr>
      </w:pPr>
    </w:p>
    <w:p w:rsidR="00886B30" w:rsidRDefault="004F6A99" w:rsidP="00886B30">
      <w:pPr>
        <w:widowControl/>
        <w:ind w:firstLineChars="200" w:firstLine="480"/>
        <w:rPr>
          <w:rFonts w:ascii="標楷體" w:eastAsia="標楷體" w:hAnsi="標楷體" w:cs="Arial"/>
          <w:kern w:val="0"/>
          <w:szCs w:val="24"/>
          <w:lang w:eastAsia="zh-HK"/>
        </w:rPr>
      </w:pPr>
      <w:r w:rsidRPr="004F6A99">
        <w:rPr>
          <w:rFonts w:ascii="標楷體" w:eastAsia="標楷體" w:hAnsi="標楷體" w:cs="Arial" w:hint="eastAsia"/>
          <w:kern w:val="0"/>
          <w:szCs w:val="24"/>
        </w:rPr>
        <w:t>由大會印刷：</w:t>
      </w:r>
      <w:r w:rsidR="00886B30" w:rsidRPr="008F0F49">
        <w:rPr>
          <w:rFonts w:ascii="標楷體" w:eastAsia="標楷體" w:hAnsi="標楷體" w:cs="Arial" w:hint="eastAsia"/>
          <w:kern w:val="0"/>
          <w:szCs w:val="24"/>
        </w:rPr>
        <w:t>一等獎</w:t>
      </w:r>
      <w:r w:rsidR="00886B30" w:rsidRPr="00886B30">
        <w:rPr>
          <w:rFonts w:ascii="標楷體" w:eastAsia="標楷體" w:hAnsi="標楷體" w:cs="Arial" w:hint="eastAsia"/>
          <w:kern w:val="0"/>
          <w:szCs w:val="24"/>
        </w:rPr>
        <w:t>小版張</w:t>
      </w:r>
      <w:r w:rsidR="00886B30">
        <w:rPr>
          <w:rFonts w:ascii="標楷體" w:eastAsia="標楷體" w:hAnsi="標楷體" w:cs="Arial" w:hint="eastAsia"/>
          <w:kern w:val="0"/>
          <w:szCs w:val="24"/>
          <w:lang w:eastAsia="zh-HK"/>
        </w:rPr>
        <w:t xml:space="preserve"> (1</w:t>
      </w:r>
      <w:r w:rsidR="00BA3621">
        <w:rPr>
          <w:rFonts w:ascii="標楷體" w:eastAsia="標楷體" w:hAnsi="標楷體" w:cs="Arial" w:hint="eastAsia"/>
          <w:kern w:val="0"/>
          <w:szCs w:val="24"/>
          <w:lang w:eastAsia="zh-HK"/>
        </w:rPr>
        <w:t>-</w:t>
      </w:r>
      <w:r w:rsidR="00886B30">
        <w:rPr>
          <w:rFonts w:ascii="標楷體" w:eastAsia="標楷體" w:hAnsi="標楷體" w:cs="Arial" w:hint="eastAsia"/>
          <w:kern w:val="0"/>
          <w:szCs w:val="24"/>
          <w:lang w:eastAsia="zh-HK"/>
        </w:rPr>
        <w:t>B</w:t>
      </w:r>
      <w:r w:rsidR="00BA3621" w:rsidRPr="00BA3621">
        <w:rPr>
          <w:rFonts w:ascii="標楷體" w:eastAsia="標楷體" w:hAnsi="標楷體" w:cs="Arial" w:hint="eastAsia"/>
          <w:kern w:val="0"/>
          <w:szCs w:val="24"/>
          <w:lang w:eastAsia="zh-HK"/>
        </w:rPr>
        <w:t>款</w:t>
      </w:r>
      <w:r w:rsidR="00886B30">
        <w:rPr>
          <w:rFonts w:ascii="標楷體" w:eastAsia="標楷體" w:hAnsi="標楷體" w:cs="Arial" w:hint="eastAsia"/>
          <w:kern w:val="0"/>
          <w:szCs w:val="24"/>
          <w:lang w:eastAsia="zh-HK"/>
        </w:rPr>
        <w:t>)</w:t>
      </w:r>
      <w:r w:rsidR="00F64509">
        <w:rPr>
          <w:rFonts w:ascii="標楷體" w:eastAsia="標楷體" w:hAnsi="標楷體" w:cs="Arial" w:hint="eastAsia"/>
          <w:kern w:val="0"/>
          <w:szCs w:val="24"/>
          <w:lang w:eastAsia="zh-HK"/>
        </w:rPr>
        <w:t xml:space="preserve"> </w:t>
      </w:r>
      <w:r w:rsidR="001777FE" w:rsidRPr="001777FE">
        <w:rPr>
          <w:rFonts w:ascii="標楷體" w:eastAsia="標楷體" w:hAnsi="標楷體" w:cs="Arial" w:hint="eastAsia"/>
          <w:kern w:val="0"/>
          <w:szCs w:val="24"/>
          <w:lang w:eastAsia="zh-HK"/>
        </w:rPr>
        <w:t>參賽作品名單</w:t>
      </w:r>
      <w:r w:rsidR="001777FE">
        <w:rPr>
          <w:rFonts w:ascii="標楷體" w:eastAsia="標楷體" w:hAnsi="標楷體" w:cs="Arial" w:hint="eastAsia"/>
          <w:kern w:val="0"/>
          <w:szCs w:val="24"/>
          <w:lang w:eastAsia="zh-HK"/>
        </w:rPr>
        <w:t xml:space="preserve"> </w:t>
      </w:r>
      <w:r w:rsidR="00F64509">
        <w:rPr>
          <w:rFonts w:ascii="標楷體" w:eastAsia="標楷體" w:hAnsi="標楷體" w:cs="Arial" w:hint="eastAsia"/>
          <w:kern w:val="0"/>
          <w:szCs w:val="24"/>
          <w:lang w:eastAsia="zh-HK"/>
        </w:rPr>
        <w:t xml:space="preserve">  </w:t>
      </w:r>
      <w:r w:rsidR="00F64509" w:rsidRPr="00F64509">
        <w:rPr>
          <w:rFonts w:ascii="標楷體" w:eastAsia="標楷體" w:hAnsi="標楷體" w:cs="Arial" w:hint="eastAsia"/>
          <w:kern w:val="0"/>
          <w:szCs w:val="24"/>
          <w:lang w:eastAsia="zh-HK"/>
        </w:rPr>
        <w:t>個人</w:t>
      </w:r>
      <w:r w:rsidR="00F64509">
        <w:rPr>
          <w:rFonts w:ascii="標楷體" w:eastAsia="標楷體" w:hAnsi="標楷體" w:cs="Arial" w:hint="eastAsia"/>
          <w:kern w:val="0"/>
          <w:szCs w:val="24"/>
          <w:lang w:eastAsia="zh-HK"/>
        </w:rPr>
        <w:t>/</w:t>
      </w:r>
      <w:r w:rsidR="00F64509" w:rsidRPr="00F64509">
        <w:rPr>
          <w:rFonts w:ascii="標楷體" w:eastAsia="標楷體" w:hAnsi="標楷體" w:cs="Arial" w:hint="eastAsia"/>
          <w:kern w:val="0"/>
          <w:szCs w:val="24"/>
          <w:lang w:eastAsia="zh-HK"/>
        </w:rPr>
        <w:t>學校</w:t>
      </w:r>
      <w:r w:rsidR="00F64509">
        <w:rPr>
          <w:rFonts w:ascii="標楷體" w:eastAsia="標楷體" w:hAnsi="標楷體" w:cs="Arial" w:hint="eastAsia"/>
          <w:kern w:val="0"/>
          <w:szCs w:val="24"/>
          <w:lang w:eastAsia="zh-HK"/>
        </w:rPr>
        <w:t>訂購數量</w:t>
      </w:r>
      <w:r w:rsidR="00F64509" w:rsidRPr="00F64509">
        <w:rPr>
          <w:rFonts w:ascii="標楷體" w:eastAsia="標楷體" w:hAnsi="標楷體" w:cs="Arial" w:hint="eastAsia"/>
          <w:kern w:val="0"/>
          <w:szCs w:val="24"/>
          <w:lang w:eastAsia="zh-HK"/>
        </w:rPr>
        <w:t>不限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1"/>
        <w:gridCol w:w="4671"/>
        <w:gridCol w:w="4672"/>
      </w:tblGrid>
      <w:tr w:rsidR="00886B30" w:rsidTr="0068000B">
        <w:tc>
          <w:tcPr>
            <w:tcW w:w="4671" w:type="dxa"/>
          </w:tcPr>
          <w:p w:rsidR="00886B30" w:rsidRPr="00CE3C63" w:rsidRDefault="006D00ED" w:rsidP="00886B30">
            <w:pPr>
              <w:widowControl/>
              <w:rPr>
                <w:rFonts w:ascii="標楷體" w:eastAsia="標楷體" w:hAnsi="標楷體" w:cs="Arial"/>
                <w:bCs/>
                <w:color w:val="FF0000"/>
                <w:kern w:val="0"/>
                <w:sz w:val="20"/>
                <w:szCs w:val="20"/>
                <w:highlight w:val="yellow"/>
                <w:lang w:eastAsia="zh-HK"/>
              </w:rPr>
            </w:pPr>
            <w:r w:rsidRPr="00CE3C63">
              <w:rPr>
                <w:rFonts w:ascii="標楷體" w:eastAsia="標楷體" w:hAnsi="標楷體" w:cs="Arial" w:hint="eastAsia"/>
                <w:bCs/>
                <w:color w:val="FF0000"/>
                <w:kern w:val="0"/>
                <w:sz w:val="20"/>
                <w:szCs w:val="20"/>
                <w:highlight w:val="yellow"/>
                <w:lang w:eastAsia="zh-HK"/>
              </w:rPr>
              <w:t>基督教中國佈道會聖道學校</w:t>
            </w:r>
            <w:r w:rsidR="00BA3621" w:rsidRPr="00CE3C63">
              <w:rPr>
                <w:rFonts w:ascii="標楷體" w:eastAsia="標楷體" w:hAnsi="標楷體" w:cs="Arial" w:hint="eastAsia"/>
                <w:bCs/>
                <w:color w:val="FF0000"/>
                <w:kern w:val="0"/>
                <w:sz w:val="20"/>
                <w:szCs w:val="20"/>
                <w:highlight w:val="yellow"/>
                <w:lang w:eastAsia="zh-HK"/>
              </w:rPr>
              <w:t xml:space="preserve"> - 吳澤豪</w:t>
            </w:r>
            <w:r w:rsidR="00CE3C63" w:rsidRPr="00CE3C63">
              <w:rPr>
                <w:rFonts w:ascii="標楷體" w:eastAsia="標楷體" w:hAnsi="標楷體" w:cs="Arial"/>
                <w:bCs/>
                <w:color w:val="FF0000"/>
                <w:kern w:val="0"/>
                <w:sz w:val="20"/>
                <w:szCs w:val="20"/>
                <w:highlight w:val="yellow"/>
                <w:lang w:eastAsia="zh-HK"/>
              </w:rPr>
              <w:t xml:space="preserve"> *</w:t>
            </w:r>
          </w:p>
        </w:tc>
        <w:tc>
          <w:tcPr>
            <w:tcW w:w="4671" w:type="dxa"/>
          </w:tcPr>
          <w:p w:rsidR="00886B30" w:rsidRPr="00CE3C63" w:rsidRDefault="00BA3621" w:rsidP="0068000B">
            <w:pPr>
              <w:widowControl/>
              <w:rPr>
                <w:rFonts w:ascii="標楷體" w:eastAsia="標楷體" w:hAnsi="標楷體" w:cs="Arial"/>
                <w:color w:val="FF0000"/>
                <w:kern w:val="0"/>
                <w:szCs w:val="24"/>
                <w:highlight w:val="yellow"/>
                <w:lang w:eastAsia="zh-HK"/>
              </w:rPr>
            </w:pPr>
            <w:r w:rsidRPr="00CE3C63">
              <w:rPr>
                <w:rFonts w:ascii="標楷體" w:eastAsia="標楷體" w:hAnsi="標楷體" w:cs="Arial" w:hint="eastAsia"/>
                <w:bCs/>
                <w:color w:val="FF0000"/>
                <w:kern w:val="0"/>
                <w:sz w:val="20"/>
                <w:szCs w:val="20"/>
                <w:highlight w:val="yellow"/>
                <w:lang w:eastAsia="zh-HK"/>
              </w:rPr>
              <w:t>基督教中國佈道會聖道學校 - 梁永祥</w:t>
            </w:r>
            <w:r w:rsidR="00CE3C63" w:rsidRPr="00CE3C63">
              <w:rPr>
                <w:rFonts w:ascii="標楷體" w:eastAsia="標楷體" w:hAnsi="標楷體" w:cs="Arial"/>
                <w:bCs/>
                <w:color w:val="FF0000"/>
                <w:kern w:val="0"/>
                <w:sz w:val="20"/>
                <w:szCs w:val="20"/>
                <w:highlight w:val="yellow"/>
                <w:lang w:eastAsia="zh-HK"/>
              </w:rPr>
              <w:t xml:space="preserve"> *</w:t>
            </w:r>
          </w:p>
        </w:tc>
        <w:tc>
          <w:tcPr>
            <w:tcW w:w="4672" w:type="dxa"/>
          </w:tcPr>
          <w:p w:rsidR="00886B30" w:rsidRPr="00BA3621" w:rsidRDefault="00BA3621" w:rsidP="0068000B">
            <w:pPr>
              <w:widowControl/>
              <w:rPr>
                <w:rFonts w:ascii="標楷體" w:hAnsi="標楷體" w:cs="Arial"/>
                <w:kern w:val="0"/>
                <w:szCs w:val="24"/>
                <w:lang w:eastAsia="zh-HK"/>
              </w:rPr>
            </w:pP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基督教中國佈道會聖道學校</w:t>
            </w:r>
            <w:r>
              <w:rPr>
                <w:rFonts w:ascii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 xml:space="preserve"> - </w:t>
            </w: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周國山</w:t>
            </w:r>
          </w:p>
        </w:tc>
      </w:tr>
      <w:tr w:rsidR="00886B30" w:rsidTr="0068000B">
        <w:tc>
          <w:tcPr>
            <w:tcW w:w="4671" w:type="dxa"/>
          </w:tcPr>
          <w:p w:rsidR="00886B30" w:rsidRPr="00BA3621" w:rsidRDefault="00BA3621" w:rsidP="0068000B">
            <w:pPr>
              <w:widowControl/>
              <w:rPr>
                <w:rFonts w:ascii="標楷體" w:hAnsi="標楷體" w:cs="Arial"/>
                <w:kern w:val="0"/>
                <w:szCs w:val="24"/>
                <w:lang w:eastAsia="zh-HK"/>
              </w:rPr>
            </w:pP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基督教中國佈道會聖道學校</w:t>
            </w:r>
            <w:r>
              <w:rPr>
                <w:rFonts w:ascii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 xml:space="preserve"> - </w:t>
            </w:r>
            <w:proofErr w:type="gramStart"/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粘宏境</w:t>
            </w:r>
            <w:proofErr w:type="gramEnd"/>
          </w:p>
        </w:tc>
        <w:tc>
          <w:tcPr>
            <w:tcW w:w="4671" w:type="dxa"/>
          </w:tcPr>
          <w:p w:rsidR="00886B30" w:rsidRPr="00CE3C63" w:rsidRDefault="00BA3621" w:rsidP="0068000B">
            <w:pPr>
              <w:widowControl/>
              <w:rPr>
                <w:rFonts w:ascii="標楷體" w:eastAsia="標楷體" w:hAnsi="標楷體" w:cs="Arial"/>
                <w:kern w:val="0"/>
                <w:szCs w:val="24"/>
                <w:highlight w:val="yellow"/>
                <w:lang w:eastAsia="zh-HK"/>
              </w:rPr>
            </w:pPr>
            <w:r w:rsidRPr="00CE3C63">
              <w:rPr>
                <w:rFonts w:ascii="標楷體" w:eastAsia="標楷體" w:hAnsi="標楷體" w:cs="Arial" w:hint="eastAsia"/>
                <w:bCs/>
                <w:color w:val="FF0000"/>
                <w:kern w:val="0"/>
                <w:sz w:val="20"/>
                <w:szCs w:val="20"/>
                <w:highlight w:val="yellow"/>
                <w:lang w:eastAsia="zh-HK"/>
              </w:rPr>
              <w:t>基督教中國佈道會聖道學校 - 鄭嘉民</w:t>
            </w:r>
            <w:r w:rsidR="00CE3C63" w:rsidRPr="00CE3C63">
              <w:rPr>
                <w:rFonts w:ascii="標楷體" w:eastAsia="標楷體" w:hAnsi="標楷體" w:cs="Arial"/>
                <w:bCs/>
                <w:color w:val="FF0000"/>
                <w:kern w:val="0"/>
                <w:sz w:val="20"/>
                <w:szCs w:val="20"/>
                <w:highlight w:val="yellow"/>
                <w:lang w:eastAsia="zh-HK"/>
              </w:rPr>
              <w:t xml:space="preserve"> *</w:t>
            </w:r>
          </w:p>
        </w:tc>
        <w:tc>
          <w:tcPr>
            <w:tcW w:w="4672" w:type="dxa"/>
          </w:tcPr>
          <w:p w:rsidR="00886B30" w:rsidRDefault="00BA3621" w:rsidP="0068000B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proofErr w:type="gramStart"/>
            <w:r w:rsidRPr="009676D3">
              <w:rPr>
                <w:rFonts w:ascii="Adobe 楷体 Std R" w:eastAsia="Adobe 楷体 Std R" w:hAnsi="Adobe 楷体 Std R" w:hint="eastAsia"/>
                <w:sz w:val="20"/>
                <w:szCs w:val="20"/>
              </w:rPr>
              <w:t>匡智翠林晨崗</w:t>
            </w:r>
            <w:proofErr w:type="gramEnd"/>
            <w:r w:rsidRPr="009676D3">
              <w:rPr>
                <w:rFonts w:ascii="Adobe 楷体 Std R" w:eastAsia="Adobe 楷体 Std R" w:hAnsi="Adobe 楷体 Std R" w:hint="eastAsia"/>
                <w:sz w:val="20"/>
                <w:szCs w:val="20"/>
              </w:rPr>
              <w:t>學校</w:t>
            </w:r>
            <w:r>
              <w:rPr>
                <w:rFonts w:ascii="Adobe 楷体 Std R" w:hAnsi="Adobe 楷体 Std R" w:hint="eastAsia"/>
                <w:sz w:val="20"/>
                <w:szCs w:val="20"/>
                <w:lang w:eastAsia="zh-HK"/>
              </w:rPr>
              <w:t xml:space="preserve"> - </w:t>
            </w: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胡程皓1</w:t>
            </w:r>
          </w:p>
        </w:tc>
      </w:tr>
      <w:tr w:rsidR="00886B30" w:rsidTr="0068000B">
        <w:tc>
          <w:tcPr>
            <w:tcW w:w="4671" w:type="dxa"/>
          </w:tcPr>
          <w:p w:rsidR="00886B30" w:rsidRPr="008F4297" w:rsidRDefault="00BA3621" w:rsidP="00BA3621">
            <w:pPr>
              <w:widowControl/>
              <w:rPr>
                <w:rFonts w:ascii="標楷體" w:hAnsi="標楷體" w:cs="Arial"/>
                <w:kern w:val="0"/>
                <w:szCs w:val="24"/>
                <w:lang w:eastAsia="zh-HK"/>
              </w:rPr>
            </w:pPr>
            <w:proofErr w:type="gramStart"/>
            <w:r w:rsidRPr="009676D3">
              <w:rPr>
                <w:rFonts w:ascii="Adobe 楷体 Std R" w:eastAsia="Adobe 楷体 Std R" w:hAnsi="Adobe 楷体 Std R" w:hint="eastAsia"/>
                <w:sz w:val="20"/>
                <w:szCs w:val="20"/>
              </w:rPr>
              <w:t>匡智翠林晨崗</w:t>
            </w:r>
            <w:proofErr w:type="gramEnd"/>
            <w:r w:rsidRPr="009676D3">
              <w:rPr>
                <w:rFonts w:ascii="Adobe 楷体 Std R" w:eastAsia="Adobe 楷体 Std R" w:hAnsi="Adobe 楷体 Std R" w:hint="eastAsia"/>
                <w:sz w:val="20"/>
                <w:szCs w:val="20"/>
              </w:rPr>
              <w:t>學校</w:t>
            </w:r>
            <w:r>
              <w:rPr>
                <w:rFonts w:ascii="Adobe 楷体 Std R" w:hAnsi="Adobe 楷体 Std R" w:hint="eastAsia"/>
                <w:sz w:val="20"/>
                <w:szCs w:val="20"/>
                <w:lang w:eastAsia="zh-HK"/>
              </w:rPr>
              <w:t xml:space="preserve"> - </w:t>
            </w:r>
            <w:proofErr w:type="gramStart"/>
            <w:r w:rsidRPr="00D56BD5"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  <w:lang w:eastAsia="zh-HK"/>
              </w:rPr>
              <w:t>呂</w:t>
            </w:r>
            <w:proofErr w:type="gramEnd"/>
            <w:r w:rsidRPr="00D56BD5"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  <w:lang w:eastAsia="zh-HK"/>
              </w:rPr>
              <w:t>浩然</w:t>
            </w:r>
            <w:r w:rsidR="008F4297">
              <w:rPr>
                <w:rFonts w:ascii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4671" w:type="dxa"/>
          </w:tcPr>
          <w:p w:rsidR="00886B30" w:rsidRPr="008F4297" w:rsidRDefault="00BA3621" w:rsidP="0068000B">
            <w:pPr>
              <w:widowControl/>
              <w:rPr>
                <w:rFonts w:ascii="標楷體" w:hAnsi="標楷體" w:cs="Arial"/>
                <w:kern w:val="0"/>
                <w:szCs w:val="24"/>
                <w:lang w:eastAsia="zh-HK"/>
              </w:rPr>
            </w:pPr>
            <w:proofErr w:type="gramStart"/>
            <w:r w:rsidRPr="009676D3">
              <w:rPr>
                <w:rFonts w:ascii="Adobe 楷体 Std R" w:eastAsia="Adobe 楷体 Std R" w:hAnsi="Adobe 楷体 Std R" w:hint="eastAsia"/>
                <w:sz w:val="20"/>
                <w:szCs w:val="20"/>
              </w:rPr>
              <w:t>匡智翠林晨崗</w:t>
            </w:r>
            <w:proofErr w:type="gramEnd"/>
            <w:r w:rsidRPr="009676D3">
              <w:rPr>
                <w:rFonts w:ascii="Adobe 楷体 Std R" w:eastAsia="Adobe 楷体 Std R" w:hAnsi="Adobe 楷体 Std R" w:hint="eastAsia"/>
                <w:sz w:val="20"/>
                <w:szCs w:val="20"/>
              </w:rPr>
              <w:t>學校</w:t>
            </w:r>
            <w:r>
              <w:rPr>
                <w:rFonts w:ascii="Adobe 楷体 Std R" w:hAnsi="Adobe 楷体 Std R" w:hint="eastAsia"/>
                <w:sz w:val="20"/>
                <w:szCs w:val="20"/>
                <w:lang w:eastAsia="zh-HK"/>
              </w:rPr>
              <w:t xml:space="preserve"> - </w:t>
            </w: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林</w:t>
            </w:r>
            <w:proofErr w:type="gramStart"/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暐恒</w:t>
            </w:r>
            <w:proofErr w:type="gramEnd"/>
            <w:r w:rsidR="008F4297">
              <w:rPr>
                <w:rFonts w:ascii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4672" w:type="dxa"/>
          </w:tcPr>
          <w:p w:rsidR="00886B30" w:rsidRDefault="00BA3621" w:rsidP="0068000B">
            <w:pPr>
              <w:widowControl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proofErr w:type="gramStart"/>
            <w:r w:rsidRPr="009676D3">
              <w:rPr>
                <w:rFonts w:ascii="Adobe 楷体 Std R" w:eastAsia="Adobe 楷体 Std R" w:hAnsi="Adobe 楷体 Std R" w:hint="eastAsia"/>
                <w:sz w:val="20"/>
                <w:szCs w:val="20"/>
              </w:rPr>
              <w:t>匡智翠林晨崗</w:t>
            </w:r>
            <w:proofErr w:type="gramEnd"/>
            <w:r w:rsidRPr="009676D3">
              <w:rPr>
                <w:rFonts w:ascii="Adobe 楷体 Std R" w:eastAsia="Adobe 楷体 Std R" w:hAnsi="Adobe 楷体 Std R" w:hint="eastAsia"/>
                <w:sz w:val="20"/>
                <w:szCs w:val="20"/>
              </w:rPr>
              <w:t>學校</w:t>
            </w:r>
            <w:r>
              <w:rPr>
                <w:rFonts w:ascii="Adobe 楷体 Std R" w:hAnsi="Adobe 楷体 Std R" w:hint="eastAsia"/>
                <w:sz w:val="20"/>
                <w:szCs w:val="20"/>
                <w:lang w:eastAsia="zh-HK"/>
              </w:rPr>
              <w:t xml:space="preserve"> - </w:t>
            </w:r>
            <w:proofErr w:type="gramStart"/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劉駿熙</w:t>
            </w:r>
            <w:proofErr w:type="gramEnd"/>
          </w:p>
        </w:tc>
      </w:tr>
      <w:tr w:rsidR="00886B30" w:rsidTr="0068000B">
        <w:tc>
          <w:tcPr>
            <w:tcW w:w="4671" w:type="dxa"/>
          </w:tcPr>
          <w:p w:rsidR="00886B30" w:rsidRPr="008F4297" w:rsidRDefault="00BA3621" w:rsidP="00BA3621">
            <w:pPr>
              <w:widowControl/>
              <w:rPr>
                <w:rFonts w:ascii="標楷體" w:hAnsi="標楷體" w:cs="Arial"/>
                <w:kern w:val="0"/>
                <w:szCs w:val="24"/>
                <w:lang w:eastAsia="zh-HK"/>
              </w:rPr>
            </w:pPr>
            <w:r w:rsidRPr="009676D3">
              <w:rPr>
                <w:rFonts w:ascii="Adobe 楷体 Std R" w:eastAsia="Adobe 楷体 Std R" w:hAnsi="Adobe 楷体 Std R" w:hint="eastAsia"/>
                <w:sz w:val="20"/>
                <w:szCs w:val="20"/>
                <w:lang w:eastAsia="zh-HK"/>
              </w:rPr>
              <w:t>東華三院群芳啓智學校</w:t>
            </w:r>
            <w:r>
              <w:rPr>
                <w:rFonts w:ascii="Adobe 楷体 Std R" w:hAnsi="Adobe 楷体 Std R" w:hint="eastAsia"/>
                <w:sz w:val="20"/>
                <w:szCs w:val="20"/>
                <w:lang w:eastAsia="zh-HK"/>
              </w:rPr>
              <w:t xml:space="preserve"> - </w:t>
            </w:r>
            <w:r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劉天月</w:t>
            </w:r>
            <w:r w:rsidR="008F4297">
              <w:rPr>
                <w:rFonts w:ascii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4671" w:type="dxa"/>
          </w:tcPr>
          <w:p w:rsidR="00886B30" w:rsidRPr="008F4297" w:rsidRDefault="00BA3621" w:rsidP="00BA3621">
            <w:pPr>
              <w:widowControl/>
              <w:rPr>
                <w:rFonts w:ascii="標楷體" w:hAnsi="標楷體" w:cs="Arial"/>
                <w:kern w:val="0"/>
                <w:szCs w:val="24"/>
                <w:lang w:eastAsia="zh-HK"/>
              </w:rPr>
            </w:pPr>
            <w:r w:rsidRPr="009676D3">
              <w:rPr>
                <w:rFonts w:ascii="Adobe 楷体 Std R" w:eastAsia="Adobe 楷体 Std R" w:hAnsi="Adobe 楷体 Std R" w:cs="Times New Roman" w:hint="eastAsia"/>
                <w:noProof/>
                <w:sz w:val="20"/>
                <w:szCs w:val="20"/>
                <w:lang w:eastAsia="zh-HK"/>
              </w:rPr>
              <w:t>個 人</w:t>
            </w:r>
            <w:r>
              <w:rPr>
                <w:rFonts w:ascii="Adobe 楷体 Std R" w:hAnsi="Adobe 楷体 Std R" w:cs="Times New Roman" w:hint="eastAsia"/>
                <w:noProof/>
                <w:sz w:val="20"/>
                <w:szCs w:val="20"/>
                <w:lang w:eastAsia="zh-HK"/>
              </w:rPr>
              <w:t xml:space="preserve"> - </w:t>
            </w: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陳</w:t>
            </w:r>
            <w:r w:rsidR="00D56BD5" w:rsidRPr="00D56BD5">
              <w:rPr>
                <w:rFonts w:ascii="Adobe 楷体 Std R" w:eastAsia="Adobe 楷体 Std R" w:hAnsi="Adobe 楷体 Std R" w:cs="Arial" w:hint="eastAsia"/>
                <w:bCs/>
                <w:color w:val="FF0000"/>
                <w:kern w:val="0"/>
                <w:sz w:val="20"/>
                <w:szCs w:val="20"/>
                <w:lang w:eastAsia="zh-HK"/>
              </w:rPr>
              <w:t>顥</w:t>
            </w:r>
            <w:r w:rsidRPr="009676D3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丹</w:t>
            </w:r>
            <w:r w:rsidR="008F4297">
              <w:rPr>
                <w:rFonts w:ascii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4672" w:type="dxa"/>
          </w:tcPr>
          <w:p w:rsidR="00886B30" w:rsidRPr="008F4297" w:rsidRDefault="00BA3621" w:rsidP="0068000B">
            <w:pPr>
              <w:widowControl/>
              <w:rPr>
                <w:rFonts w:ascii="標楷體" w:hAnsi="標楷體" w:cs="Arial"/>
                <w:kern w:val="0"/>
                <w:szCs w:val="24"/>
                <w:lang w:eastAsia="zh-HK"/>
              </w:rPr>
            </w:pPr>
            <w:r w:rsidRPr="009676D3">
              <w:rPr>
                <w:rFonts w:ascii="Adobe 楷体 Std R" w:eastAsia="Adobe 楷体 Std R" w:hAnsi="Adobe 楷体 Std R" w:cs="Times New Roman" w:hint="eastAsia"/>
                <w:noProof/>
                <w:sz w:val="20"/>
                <w:szCs w:val="20"/>
                <w:lang w:eastAsia="zh-HK"/>
              </w:rPr>
              <w:t>個 人</w:t>
            </w:r>
            <w:r>
              <w:rPr>
                <w:rFonts w:ascii="Adobe 楷体 Std R" w:hAnsi="Adobe 楷体 Std R" w:cs="Times New Roman" w:hint="eastAsia"/>
                <w:noProof/>
                <w:sz w:val="20"/>
                <w:szCs w:val="20"/>
                <w:lang w:eastAsia="zh-HK"/>
              </w:rPr>
              <w:t xml:space="preserve"> - </w:t>
            </w:r>
            <w:proofErr w:type="gramStart"/>
            <w:r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林卓</w:t>
            </w:r>
            <w:r w:rsidRPr="007C6779">
              <w:rPr>
                <w:rFonts w:ascii="Adobe 楷体 Std R" w:eastAsia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>瑤</w:t>
            </w:r>
            <w:proofErr w:type="gramEnd"/>
            <w:r w:rsidR="008F4297">
              <w:rPr>
                <w:rFonts w:ascii="Adobe 楷体 Std R" w:hAnsi="Adobe 楷体 Std R" w:cs="Arial" w:hint="eastAsia"/>
                <w:bCs/>
                <w:kern w:val="0"/>
                <w:sz w:val="20"/>
                <w:szCs w:val="20"/>
                <w:lang w:eastAsia="zh-HK"/>
              </w:rPr>
              <w:t xml:space="preserve"> </w:t>
            </w:r>
          </w:p>
        </w:tc>
      </w:tr>
    </w:tbl>
    <w:p w:rsidR="0076294A" w:rsidRDefault="0076294A">
      <w:pPr>
        <w:widowControl/>
        <w:rPr>
          <w:rFonts w:ascii="標楷體" w:eastAsia="標楷體" w:hAnsi="標楷體" w:cs="Arial"/>
          <w:kern w:val="0"/>
          <w:szCs w:val="24"/>
          <w:lang w:eastAsia="zh-HK"/>
        </w:rPr>
      </w:pPr>
    </w:p>
    <w:p w:rsidR="009676D3" w:rsidRPr="003B107D" w:rsidRDefault="009676D3" w:rsidP="00BD320A">
      <w:pPr>
        <w:pStyle w:val="ab"/>
        <w:ind w:leftChars="0"/>
        <w:rPr>
          <w:rFonts w:ascii="標楷體" w:eastAsia="標楷體" w:hAnsi="標楷體" w:cs="Arial"/>
          <w:kern w:val="0"/>
          <w:szCs w:val="24"/>
          <w:lang w:eastAsia="zh-HK"/>
        </w:rPr>
      </w:pPr>
      <w:r>
        <w:rPr>
          <w:rFonts w:ascii="標楷體" w:eastAsia="標楷體" w:hAnsi="標楷體" w:cs="Arial" w:hint="eastAsia"/>
          <w:kern w:val="0"/>
          <w:szCs w:val="24"/>
          <w:lang w:eastAsia="zh-HK"/>
        </w:rPr>
        <w:t>活動名稱及獎項的英文</w:t>
      </w:r>
      <w:r w:rsidRPr="008A7C2A">
        <w:rPr>
          <w:rFonts w:ascii="標楷體" w:eastAsia="標楷體" w:hAnsi="標楷體" w:cs="Arial" w:hint="eastAsia"/>
          <w:kern w:val="0"/>
          <w:szCs w:val="24"/>
          <w:lang w:eastAsia="zh-HK"/>
        </w:rPr>
        <w:t>譯</w:t>
      </w:r>
      <w:r w:rsidRPr="00E61A3A">
        <w:rPr>
          <w:rFonts w:ascii="標楷體" w:eastAsia="標楷體" w:hAnsi="標楷體" w:cs="Arial" w:hint="eastAsia"/>
          <w:kern w:val="0"/>
          <w:szCs w:val="24"/>
          <w:lang w:eastAsia="zh-HK"/>
        </w:rPr>
        <w:t>名</w:t>
      </w:r>
    </w:p>
    <w:tbl>
      <w:tblPr>
        <w:tblStyle w:val="aa"/>
        <w:tblW w:w="14034" w:type="dxa"/>
        <w:tblInd w:w="-34" w:type="dxa"/>
        <w:tblLook w:val="04A0" w:firstRow="1" w:lastRow="0" w:firstColumn="1" w:lastColumn="0" w:noHBand="0" w:noVBand="1"/>
      </w:tblPr>
      <w:tblGrid>
        <w:gridCol w:w="14034"/>
      </w:tblGrid>
      <w:tr w:rsidR="009676D3" w:rsidTr="00680E94">
        <w:tc>
          <w:tcPr>
            <w:tcW w:w="14034" w:type="dxa"/>
          </w:tcPr>
          <w:p w:rsidR="009676D3" w:rsidRPr="007540A0" w:rsidRDefault="009676D3" w:rsidP="00A00AD8">
            <w:pPr>
              <w:widowControl/>
              <w:shd w:val="clear" w:color="auto" w:fill="FFFFFF"/>
              <w:ind w:leftChars="-236" w:left="-566" w:rightChars="-208" w:right="-499" w:firstLine="566"/>
              <w:rPr>
                <w:rFonts w:ascii="標楷體" w:eastAsia="標楷體" w:hAnsi="標楷體" w:cs="Arial"/>
                <w:bCs/>
                <w:kern w:val="0"/>
                <w:sz w:val="27"/>
                <w:szCs w:val="27"/>
                <w:lang w:eastAsia="zh-HK"/>
              </w:rPr>
            </w:pPr>
            <w:r w:rsidRPr="007540A0">
              <w:rPr>
                <w:rFonts w:ascii="標楷體" w:eastAsia="標楷體" w:hAnsi="標楷體" w:cs="Arial" w:hint="eastAsia"/>
                <w:bCs/>
                <w:kern w:val="0"/>
                <w:sz w:val="27"/>
                <w:szCs w:val="27"/>
              </w:rPr>
              <w:t>香港自閉症聯盟</w:t>
            </w:r>
            <w:r w:rsidRPr="007540A0">
              <w:rPr>
                <w:rFonts w:ascii="標楷體" w:eastAsia="標楷體" w:hAnsi="標楷體" w:cs="Arial" w:hint="eastAsia"/>
                <w:bCs/>
                <w:kern w:val="0"/>
                <w:sz w:val="27"/>
                <w:szCs w:val="27"/>
                <w:lang w:eastAsia="zh-HK"/>
              </w:rPr>
              <w:t>、</w:t>
            </w:r>
            <w:r w:rsidRPr="007540A0">
              <w:rPr>
                <w:rFonts w:ascii="標楷體" w:eastAsia="標楷體" w:hAnsi="標楷體" w:cs="Arial" w:hint="eastAsia"/>
                <w:bCs/>
                <w:kern w:val="0"/>
                <w:sz w:val="27"/>
                <w:szCs w:val="27"/>
              </w:rPr>
              <w:t>自閉症兒童基金協會及</w:t>
            </w:r>
            <w:r w:rsidRPr="007540A0">
              <w:rPr>
                <w:rFonts w:ascii="標楷體" w:eastAsia="標楷體" w:hAnsi="標楷體" w:cs="Arial" w:hint="eastAsia"/>
                <w:bCs/>
                <w:kern w:val="0"/>
                <w:sz w:val="27"/>
                <w:szCs w:val="27"/>
                <w:lang w:eastAsia="zh-HK"/>
              </w:rPr>
              <w:t>愛傳遞</w:t>
            </w:r>
            <w:r>
              <w:rPr>
                <w:rFonts w:ascii="標楷體" w:eastAsia="標楷體" w:hAnsi="標楷體" w:cs="Arial" w:hint="eastAsia"/>
                <w:bCs/>
                <w:kern w:val="0"/>
                <w:sz w:val="27"/>
                <w:szCs w:val="27"/>
                <w:lang w:eastAsia="zh-HK"/>
              </w:rPr>
              <w:t xml:space="preserve">  </w:t>
            </w:r>
            <w:r w:rsidRPr="007540A0">
              <w:rPr>
                <w:rFonts w:ascii="標楷體" w:eastAsia="標楷體" w:hAnsi="標楷體" w:cs="Arial" w:hint="eastAsia"/>
                <w:bCs/>
                <w:kern w:val="0"/>
                <w:sz w:val="27"/>
                <w:szCs w:val="27"/>
                <w:lang w:eastAsia="zh-HK"/>
              </w:rPr>
              <w:t xml:space="preserve">主辦 </w:t>
            </w:r>
          </w:p>
          <w:p w:rsidR="009676D3" w:rsidRPr="007540A0" w:rsidRDefault="009676D3" w:rsidP="00886B30">
            <w:pPr>
              <w:rPr>
                <w:rFonts w:ascii="標楷體" w:eastAsia="標楷體" w:hAnsi="標楷體" w:cs="細明體"/>
                <w:bCs/>
                <w:kern w:val="0"/>
                <w:sz w:val="27"/>
                <w:szCs w:val="27"/>
                <w:lang w:eastAsia="zh-HK"/>
              </w:rPr>
            </w:pPr>
            <w:r w:rsidRPr="007540A0">
              <w:rPr>
                <w:rFonts w:ascii="標楷體" w:eastAsia="標楷體" w:hAnsi="標楷體" w:cs="Arial"/>
                <w:bCs/>
                <w:kern w:val="0"/>
                <w:sz w:val="27"/>
                <w:szCs w:val="27"/>
              </w:rPr>
              <w:t>201</w:t>
            </w:r>
            <w:r>
              <w:rPr>
                <w:rFonts w:ascii="標楷體" w:eastAsia="標楷體" w:hAnsi="標楷體" w:cs="Arial"/>
                <w:bCs/>
                <w:kern w:val="0"/>
                <w:sz w:val="27"/>
                <w:szCs w:val="27"/>
                <w:lang w:eastAsia="zh-HK"/>
              </w:rPr>
              <w:t>6</w:t>
            </w:r>
            <w:r w:rsidRPr="007540A0">
              <w:rPr>
                <w:rFonts w:ascii="標楷體" w:eastAsia="標楷體" w:hAnsi="標楷體" w:cs="Arial"/>
                <w:bCs/>
                <w:kern w:val="0"/>
                <w:sz w:val="27"/>
                <w:szCs w:val="27"/>
              </w:rPr>
              <w:t>年</w:t>
            </w:r>
            <w:r w:rsidRPr="007540A0">
              <w:rPr>
                <w:rFonts w:ascii="標楷體" w:eastAsia="標楷體" w:hAnsi="標楷體" w:cs="Arial" w:hint="eastAsia"/>
                <w:bCs/>
                <w:kern w:val="0"/>
                <w:sz w:val="27"/>
                <w:szCs w:val="27"/>
                <w:lang w:eastAsia="zh-HK"/>
              </w:rPr>
              <w:t xml:space="preserve"> </w:t>
            </w:r>
            <w:r w:rsidRPr="007540A0">
              <w:rPr>
                <w:rFonts w:ascii="標楷體" w:eastAsia="標楷體" w:hAnsi="標楷體" w:cs="Arial"/>
                <w:bCs/>
                <w:kern w:val="0"/>
                <w:sz w:val="27"/>
                <w:szCs w:val="27"/>
              </w:rPr>
              <w:t>第</w:t>
            </w:r>
            <w:r>
              <w:rPr>
                <w:rFonts w:ascii="標楷體" w:eastAsia="標楷體" w:hAnsi="標楷體" w:cs="Arial"/>
                <w:bCs/>
                <w:kern w:val="0"/>
                <w:sz w:val="27"/>
                <w:szCs w:val="27"/>
                <w:lang w:eastAsia="zh-HK"/>
              </w:rPr>
              <w:t>9</w:t>
            </w:r>
            <w:r w:rsidRPr="007540A0">
              <w:rPr>
                <w:rFonts w:ascii="標楷體" w:eastAsia="標楷體" w:hAnsi="標楷體" w:cs="Arial"/>
                <w:bCs/>
                <w:kern w:val="0"/>
                <w:sz w:val="27"/>
                <w:szCs w:val="27"/>
              </w:rPr>
              <w:t>屆</w:t>
            </w:r>
            <w:r w:rsidRPr="007540A0">
              <w:rPr>
                <w:rFonts w:ascii="標楷體" w:eastAsia="標楷體" w:hAnsi="標楷體" w:cs="Arial" w:hint="eastAsia"/>
                <w:bCs/>
                <w:kern w:val="0"/>
                <w:sz w:val="27"/>
                <w:szCs w:val="27"/>
                <w:lang w:eastAsia="zh-HK"/>
              </w:rPr>
              <w:t xml:space="preserve"> </w:t>
            </w:r>
            <w:r w:rsidRPr="007540A0">
              <w:rPr>
                <w:rFonts w:ascii="標楷體" w:eastAsia="標楷體" w:hAnsi="標楷體" w:cs="Arial"/>
                <w:bCs/>
                <w:kern w:val="0"/>
                <w:sz w:val="27"/>
                <w:szCs w:val="27"/>
              </w:rPr>
              <w:t>聯合國【世界關顧自閉日】大中華地區</w:t>
            </w:r>
            <w:r w:rsidRPr="007540A0">
              <w:rPr>
                <w:rFonts w:ascii="標楷體" w:eastAsia="標楷體" w:hAnsi="標楷體" w:cs="Arial" w:hint="eastAsia"/>
                <w:bCs/>
                <w:kern w:val="0"/>
                <w:sz w:val="27"/>
                <w:szCs w:val="27"/>
                <w:lang w:eastAsia="zh-HK"/>
              </w:rPr>
              <w:t xml:space="preserve"> </w:t>
            </w:r>
            <w:r w:rsidRPr="007540A0">
              <w:rPr>
                <w:rFonts w:ascii="標楷體" w:eastAsia="標楷體" w:hAnsi="標楷體" w:cs="Arial" w:hint="eastAsia"/>
                <w:bCs/>
                <w:kern w:val="0"/>
                <w:sz w:val="27"/>
                <w:szCs w:val="27"/>
              </w:rPr>
              <w:t>心思心意</w:t>
            </w:r>
            <w:r w:rsidRPr="007540A0">
              <w:rPr>
                <w:rFonts w:ascii="標楷體" w:eastAsia="標楷體" w:hAnsi="標楷體" w:cs="細明體"/>
                <w:bCs/>
                <w:kern w:val="0"/>
                <w:sz w:val="27"/>
                <w:szCs w:val="27"/>
              </w:rPr>
              <w:t>郵票</w:t>
            </w:r>
            <w:r w:rsidRPr="007540A0">
              <w:rPr>
                <w:rFonts w:ascii="標楷體" w:eastAsia="標楷體" w:hAnsi="標楷體" w:cs="細明體" w:hint="eastAsia"/>
                <w:bCs/>
                <w:kern w:val="0"/>
                <w:sz w:val="27"/>
                <w:szCs w:val="27"/>
                <w:lang w:eastAsia="zh-HK"/>
              </w:rPr>
              <w:t xml:space="preserve"> </w:t>
            </w:r>
            <w:r w:rsidRPr="007540A0">
              <w:rPr>
                <w:rFonts w:ascii="標楷體" w:eastAsia="標楷體" w:hAnsi="標楷體" w:cs="細明體"/>
                <w:bCs/>
                <w:kern w:val="0"/>
                <w:sz w:val="27"/>
                <w:szCs w:val="27"/>
              </w:rPr>
              <w:t>及</w:t>
            </w:r>
            <w:r w:rsidRPr="007540A0">
              <w:rPr>
                <w:rFonts w:ascii="標楷體" w:eastAsia="標楷體" w:hAnsi="標楷體" w:cs="細明體" w:hint="eastAsia"/>
                <w:bCs/>
                <w:kern w:val="0"/>
                <w:sz w:val="27"/>
                <w:szCs w:val="27"/>
                <w:lang w:eastAsia="zh-HK"/>
              </w:rPr>
              <w:t xml:space="preserve"> 紀念</w:t>
            </w:r>
            <w:r w:rsidRPr="007540A0">
              <w:rPr>
                <w:rFonts w:ascii="標楷體" w:eastAsia="標楷體" w:hAnsi="標楷體" w:cs="細明體"/>
                <w:bCs/>
                <w:kern w:val="0"/>
                <w:sz w:val="27"/>
                <w:szCs w:val="27"/>
              </w:rPr>
              <w:t>封</w:t>
            </w:r>
            <w:r w:rsidRPr="007540A0">
              <w:rPr>
                <w:rFonts w:ascii="標楷體" w:eastAsia="標楷體" w:hAnsi="標楷體" w:cs="細明體" w:hint="eastAsia"/>
                <w:bCs/>
                <w:kern w:val="0"/>
                <w:sz w:val="27"/>
                <w:szCs w:val="27"/>
                <w:lang w:eastAsia="zh-HK"/>
              </w:rPr>
              <w:t xml:space="preserve"> 圖案</w:t>
            </w:r>
            <w:r w:rsidRPr="007540A0">
              <w:rPr>
                <w:rFonts w:ascii="標楷體" w:eastAsia="標楷體" w:hAnsi="標楷體" w:cs="細明體"/>
                <w:bCs/>
                <w:kern w:val="0"/>
                <w:sz w:val="27"/>
                <w:szCs w:val="27"/>
              </w:rPr>
              <w:t>設計比賽</w:t>
            </w:r>
          </w:p>
        </w:tc>
      </w:tr>
      <w:tr w:rsidR="009676D3" w:rsidRPr="0099390B" w:rsidTr="00680E94">
        <w:tc>
          <w:tcPr>
            <w:tcW w:w="14034" w:type="dxa"/>
          </w:tcPr>
          <w:p w:rsidR="009676D3" w:rsidRDefault="009676D3" w:rsidP="00A00AD8">
            <w:pPr>
              <w:widowControl/>
              <w:rPr>
                <w:rFonts w:ascii="Times New Roman" w:hAnsi="Times New Roman" w:cs="Times New Roman"/>
                <w:color w:val="FF0000"/>
                <w:kern w:val="0"/>
                <w:szCs w:val="24"/>
                <w:lang w:eastAsia="zh-HK"/>
              </w:rPr>
            </w:pPr>
            <w:r w:rsidRPr="0099390B">
              <w:rPr>
                <w:rFonts w:ascii="Times New Roman" w:hAnsi="Times New Roman" w:cs="Times New Roman"/>
                <w:color w:val="FF0000"/>
                <w:kern w:val="0"/>
                <w:szCs w:val="24"/>
                <w:lang w:eastAsia="zh-HK"/>
              </w:rPr>
              <w:lastRenderedPageBreak/>
              <w:t xml:space="preserve">The </w:t>
            </w:r>
            <w:r>
              <w:rPr>
                <w:rFonts w:ascii="Times New Roman" w:hAnsi="Times New Roman" w:cs="Times New Roman"/>
                <w:color w:val="FF0000"/>
                <w:kern w:val="0"/>
                <w:szCs w:val="24"/>
                <w:lang w:eastAsia="zh-HK"/>
              </w:rPr>
              <w:t>9</w:t>
            </w:r>
            <w:r w:rsidRPr="0099390B">
              <w:rPr>
                <w:rFonts w:ascii="Times New Roman" w:hAnsi="Times New Roman" w:cs="Times New Roman"/>
                <w:color w:val="FF0000"/>
                <w:kern w:val="0"/>
                <w:szCs w:val="24"/>
                <w:vertAlign w:val="superscript"/>
                <w:lang w:eastAsia="zh-HK"/>
              </w:rPr>
              <w:t>th</w:t>
            </w:r>
            <w:r w:rsidRPr="0099390B">
              <w:rPr>
                <w:rFonts w:ascii="Times New Roman" w:hAnsi="Times New Roman" w:cs="Times New Roman"/>
                <w:color w:val="FF0000"/>
                <w:kern w:val="0"/>
                <w:szCs w:val="24"/>
                <w:lang w:eastAsia="zh-HK"/>
              </w:rPr>
              <w:t xml:space="preserve"> United Nations </w:t>
            </w:r>
            <w:r w:rsidRPr="0099390B">
              <w:rPr>
                <w:rFonts w:ascii="Times New Roman" w:hAnsi="Times New Roman" w:cs="Times New Roman"/>
                <w:color w:val="FF0000"/>
                <w:kern w:val="0"/>
                <w:szCs w:val="24"/>
                <w:lang w:eastAsia="zh-HK"/>
              </w:rPr>
              <w:t>【</w:t>
            </w:r>
            <w:r w:rsidRPr="0099390B">
              <w:rPr>
                <w:rFonts w:ascii="Times New Roman" w:hAnsi="Times New Roman" w:cs="Times New Roman"/>
                <w:color w:val="FF0000"/>
                <w:kern w:val="0"/>
                <w:szCs w:val="24"/>
                <w:lang w:eastAsia="zh-HK"/>
              </w:rPr>
              <w:t>World Autism Awareness Day</w:t>
            </w:r>
            <w:r w:rsidRPr="0099390B">
              <w:rPr>
                <w:rFonts w:ascii="Times New Roman" w:hAnsi="Times New Roman" w:cs="Times New Roman"/>
                <w:color w:val="FF0000"/>
                <w:kern w:val="0"/>
                <w:szCs w:val="24"/>
                <w:lang w:eastAsia="zh-HK"/>
              </w:rPr>
              <w:t>】</w:t>
            </w:r>
            <w:r>
              <w:rPr>
                <w:rFonts w:ascii="Times New Roman" w:hAnsi="Times New Roman" w:cs="Times New Roman"/>
                <w:color w:val="FF0000"/>
                <w:kern w:val="0"/>
                <w:szCs w:val="24"/>
                <w:lang w:eastAsia="zh-HK"/>
              </w:rPr>
              <w:t xml:space="preserve"> (2016) </w:t>
            </w:r>
          </w:p>
          <w:p w:rsidR="009676D3" w:rsidRDefault="009676D3" w:rsidP="00A00AD8">
            <w:pPr>
              <w:widowControl/>
              <w:rPr>
                <w:ins w:id="1" w:author="HKIEd" w:date="2014-01-30T22:40:00Z"/>
                <w:rFonts w:ascii="Times New Roman" w:hAnsi="Times New Roman" w:cs="Times New Roman"/>
                <w:color w:val="FF0000"/>
                <w:kern w:val="0"/>
                <w:szCs w:val="24"/>
                <w:lang w:eastAsia="zh-HK"/>
              </w:rPr>
            </w:pPr>
            <w:r w:rsidRPr="0099390B">
              <w:rPr>
                <w:rFonts w:ascii="Times New Roman" w:hAnsi="Times New Roman" w:cs="Times New Roman"/>
                <w:color w:val="FF0000"/>
                <w:kern w:val="0"/>
                <w:szCs w:val="24"/>
                <w:lang w:eastAsia="zh-HK"/>
              </w:rPr>
              <w:t>Greater China Region – Heartwarming Stamp &amp; Anniversary Envelope Design Competition</w:t>
            </w:r>
          </w:p>
          <w:p w:rsidR="009676D3" w:rsidRPr="00886B30" w:rsidRDefault="009676D3" w:rsidP="00886B30">
            <w:pPr>
              <w:widowControl/>
              <w:rPr>
                <w:rFonts w:ascii="Times New Roman" w:hAnsi="Times New Roman" w:cs="Times New Roman"/>
                <w:color w:val="FF0000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FF0000"/>
                <w:kern w:val="0"/>
                <w:szCs w:val="24"/>
                <w:lang w:eastAsia="zh-HK"/>
              </w:rPr>
              <w:t>O</w:t>
            </w:r>
            <w:r w:rsidRPr="0099390B">
              <w:rPr>
                <w:rFonts w:ascii="Times New Roman" w:hAnsi="Times New Roman" w:cs="Times New Roman"/>
                <w:color w:val="FF0000"/>
                <w:kern w:val="0"/>
                <w:szCs w:val="24"/>
                <w:lang w:eastAsia="zh-HK"/>
              </w:rPr>
              <w:t>rganized</w:t>
            </w:r>
            <w:ins w:id="2" w:author="HKIEd" w:date="2014-01-30T22:40:00Z">
              <w:r w:rsidRPr="0099390B">
                <w:rPr>
                  <w:rFonts w:ascii="Times New Roman" w:hAnsi="Times New Roman" w:cs="Times New Roman"/>
                  <w:color w:val="FF0000"/>
                  <w:kern w:val="0"/>
                  <w:szCs w:val="24"/>
                  <w:lang w:eastAsia="zh-HK"/>
                </w:rPr>
                <w:t xml:space="preserve"> </w:t>
              </w:r>
            </w:ins>
            <w:r>
              <w:rPr>
                <w:rFonts w:ascii="Times New Roman" w:hAnsi="Times New Roman" w:cs="Times New Roman"/>
                <w:color w:val="FF0000"/>
                <w:kern w:val="0"/>
                <w:szCs w:val="24"/>
                <w:lang w:eastAsia="zh-HK"/>
              </w:rPr>
              <w:t>b</w:t>
            </w:r>
            <w:r w:rsidRPr="0099390B">
              <w:rPr>
                <w:rFonts w:ascii="Times New Roman" w:hAnsi="Times New Roman" w:cs="Times New Roman"/>
                <w:color w:val="FF0000"/>
                <w:kern w:val="0"/>
                <w:szCs w:val="24"/>
                <w:lang w:eastAsia="zh-HK"/>
              </w:rPr>
              <w:t>y</w:t>
            </w:r>
            <w:r>
              <w:rPr>
                <w:rFonts w:ascii="Times New Roman" w:hAnsi="Times New Roman" w:cs="Times New Roman"/>
                <w:color w:val="FF0000"/>
                <w:kern w:val="0"/>
                <w:szCs w:val="24"/>
                <w:lang w:eastAsia="zh-HK"/>
              </w:rPr>
              <w:t xml:space="preserve"> </w:t>
            </w:r>
            <w:r w:rsidRPr="0099390B">
              <w:rPr>
                <w:rFonts w:ascii="Times New Roman" w:hAnsi="Times New Roman" w:cs="Times New Roman"/>
                <w:color w:val="FF0000"/>
                <w:kern w:val="0"/>
                <w:szCs w:val="24"/>
                <w:lang w:eastAsia="zh-HK"/>
              </w:rPr>
              <w:t>Autism Hong Kong</w:t>
            </w:r>
            <w:r w:rsidRPr="00644CF9">
              <w:rPr>
                <w:rFonts w:ascii="Times New Roman" w:hAnsi="Times New Roman" w:cs="Times New Roman" w:hint="eastAsia"/>
                <w:color w:val="FF0000"/>
                <w:kern w:val="0"/>
                <w:szCs w:val="24"/>
                <w:lang w:eastAsia="zh-HK"/>
              </w:rPr>
              <w:t>、</w:t>
            </w:r>
            <w:r w:rsidRPr="0099390B">
              <w:rPr>
                <w:rFonts w:ascii="Times New Roman" w:hAnsi="Times New Roman" w:cs="Times New Roman"/>
                <w:color w:val="FF0000"/>
                <w:kern w:val="0"/>
                <w:szCs w:val="24"/>
                <w:lang w:eastAsia="zh-HK"/>
              </w:rPr>
              <w:t>Autism Children Foundation</w:t>
            </w:r>
            <w:r>
              <w:rPr>
                <w:rFonts w:ascii="Times New Roman" w:hAnsi="Times New Roman" w:cs="Times New Roman" w:hint="eastAsia"/>
                <w:color w:val="FF0000"/>
                <w:kern w:val="0"/>
                <w:szCs w:val="24"/>
                <w:lang w:eastAsia="zh-HK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 w:hint="eastAsia"/>
                <w:color w:val="FF0000"/>
                <w:kern w:val="0"/>
                <w:szCs w:val="24"/>
                <w:lang w:eastAsia="zh-HK"/>
              </w:rPr>
              <w:t>LoveXpress</w:t>
            </w:r>
            <w:proofErr w:type="spellEnd"/>
          </w:p>
        </w:tc>
      </w:tr>
      <w:tr w:rsidR="009676D3" w:rsidTr="00680E94">
        <w:tc>
          <w:tcPr>
            <w:tcW w:w="14034" w:type="dxa"/>
          </w:tcPr>
          <w:p w:rsidR="009676D3" w:rsidRPr="007540A0" w:rsidRDefault="009676D3" w:rsidP="00A00AD8">
            <w:pPr>
              <w:rPr>
                <w:rFonts w:ascii="標楷體" w:eastAsia="標楷體" w:hAnsi="標楷體" w:cs="細明體"/>
                <w:bCs/>
                <w:kern w:val="0"/>
                <w:sz w:val="27"/>
                <w:szCs w:val="27"/>
                <w:lang w:eastAsia="zh-HK"/>
              </w:rPr>
            </w:pPr>
            <w:r w:rsidRPr="007540A0">
              <w:rPr>
                <w:rFonts w:ascii="標楷體" w:eastAsia="標楷體" w:hAnsi="標楷體" w:cs="細明體" w:hint="eastAsia"/>
                <w:bCs/>
                <w:kern w:val="0"/>
                <w:sz w:val="27"/>
                <w:szCs w:val="27"/>
                <w:lang w:eastAsia="zh-HK"/>
              </w:rPr>
              <w:t>201</w:t>
            </w:r>
            <w:r>
              <w:rPr>
                <w:rFonts w:ascii="標楷體" w:eastAsia="標楷體" w:hAnsi="標楷體" w:cs="細明體"/>
                <w:bCs/>
                <w:kern w:val="0"/>
                <w:sz w:val="27"/>
                <w:szCs w:val="27"/>
                <w:lang w:eastAsia="zh-HK"/>
              </w:rPr>
              <w:t>6</w:t>
            </w:r>
            <w:r w:rsidRPr="007540A0">
              <w:rPr>
                <w:rFonts w:ascii="標楷體" w:eastAsia="標楷體" w:hAnsi="標楷體" w:cs="細明體" w:hint="eastAsia"/>
                <w:bCs/>
                <w:kern w:val="0"/>
                <w:sz w:val="27"/>
                <w:szCs w:val="27"/>
                <w:lang w:eastAsia="zh-HK"/>
              </w:rPr>
              <w:t>年世界</w:t>
            </w:r>
            <w:proofErr w:type="gramStart"/>
            <w:r w:rsidRPr="007540A0">
              <w:rPr>
                <w:rFonts w:ascii="標楷體" w:eastAsia="標楷體" w:hAnsi="標楷體" w:cs="細明體" w:hint="eastAsia"/>
                <w:bCs/>
                <w:kern w:val="0"/>
                <w:sz w:val="27"/>
                <w:szCs w:val="27"/>
                <w:lang w:eastAsia="zh-HK"/>
              </w:rPr>
              <w:t>關顧自閉日</w:t>
            </w:r>
            <w:proofErr w:type="gramEnd"/>
            <w:r w:rsidRPr="007540A0">
              <w:rPr>
                <w:rFonts w:ascii="標楷體" w:eastAsia="標楷體" w:hAnsi="標楷體" w:cs="細明體" w:hint="eastAsia"/>
                <w:bCs/>
                <w:kern w:val="0"/>
                <w:sz w:val="27"/>
                <w:szCs w:val="27"/>
                <w:lang w:eastAsia="zh-HK"/>
              </w:rPr>
              <w:t>郵票及紀念封設計比賽得獎名單</w:t>
            </w:r>
          </w:p>
        </w:tc>
      </w:tr>
      <w:tr w:rsidR="009676D3" w:rsidRPr="0099390B" w:rsidTr="00680E94">
        <w:tc>
          <w:tcPr>
            <w:tcW w:w="14034" w:type="dxa"/>
          </w:tcPr>
          <w:p w:rsidR="009676D3" w:rsidRPr="009676D3" w:rsidRDefault="009676D3" w:rsidP="00A00AD8">
            <w:pPr>
              <w:rPr>
                <w:rFonts w:ascii="Times New Roman" w:eastAsia="標楷體" w:hAnsi="Times New Roman" w:cs="Times New Roman"/>
                <w:bCs/>
                <w:color w:val="FF0000"/>
                <w:kern w:val="0"/>
                <w:sz w:val="28"/>
                <w:szCs w:val="28"/>
                <w:lang w:eastAsia="zh-HK"/>
              </w:rPr>
            </w:pPr>
            <w:r w:rsidRPr="007540A0">
              <w:rPr>
                <w:rFonts w:ascii="Times New Roman" w:eastAsia="標楷體" w:hAnsi="Times New Roman" w:cs="Times New Roman"/>
                <w:bCs/>
                <w:color w:val="FF0000"/>
                <w:kern w:val="0"/>
                <w:sz w:val="28"/>
                <w:szCs w:val="28"/>
                <w:lang w:eastAsia="zh-HK"/>
              </w:rPr>
              <w:t xml:space="preserve">The </w:t>
            </w:r>
            <w:r w:rsidRPr="007540A0">
              <w:rPr>
                <w:rFonts w:ascii="Times New Roman" w:eastAsia="標楷體" w:hAnsi="Times New Roman" w:cs="Times New Roman" w:hint="eastAsia"/>
                <w:bCs/>
                <w:color w:val="FF0000"/>
                <w:kern w:val="0"/>
                <w:sz w:val="28"/>
                <w:szCs w:val="28"/>
                <w:lang w:eastAsia="zh-HK"/>
              </w:rPr>
              <w:t>A</w:t>
            </w:r>
            <w:r w:rsidRPr="007540A0">
              <w:rPr>
                <w:rFonts w:ascii="Times New Roman" w:eastAsia="標楷體" w:hAnsi="Times New Roman" w:cs="Times New Roman"/>
                <w:bCs/>
                <w:color w:val="FF0000"/>
                <w:kern w:val="0"/>
                <w:sz w:val="28"/>
                <w:szCs w:val="28"/>
                <w:lang w:eastAsia="zh-HK"/>
              </w:rPr>
              <w:t>ward list of 201</w:t>
            </w:r>
            <w:r>
              <w:rPr>
                <w:rFonts w:ascii="Times New Roman" w:eastAsia="標楷體" w:hAnsi="Times New Roman" w:cs="Times New Roman"/>
                <w:bCs/>
                <w:color w:val="FF0000"/>
                <w:kern w:val="0"/>
                <w:sz w:val="28"/>
                <w:szCs w:val="28"/>
                <w:lang w:eastAsia="zh-HK"/>
              </w:rPr>
              <w:t>6</w:t>
            </w:r>
            <w:r w:rsidRPr="007540A0">
              <w:rPr>
                <w:rFonts w:ascii="Times New Roman" w:eastAsia="標楷體" w:hAnsi="Times New Roman" w:cs="Times New Roman"/>
                <w:bCs/>
                <w:color w:val="FF0000"/>
                <w:kern w:val="0"/>
                <w:sz w:val="28"/>
                <w:szCs w:val="28"/>
                <w:lang w:eastAsia="zh-HK"/>
              </w:rPr>
              <w:t xml:space="preserve"> WAAD Stamp &amp; Envelope Design Competition</w:t>
            </w:r>
          </w:p>
        </w:tc>
      </w:tr>
      <w:tr w:rsidR="009676D3" w:rsidTr="00680E94">
        <w:tc>
          <w:tcPr>
            <w:tcW w:w="14034" w:type="dxa"/>
          </w:tcPr>
          <w:p w:rsidR="009676D3" w:rsidRPr="007540A0" w:rsidRDefault="009676D3" w:rsidP="00A00AD8">
            <w:pPr>
              <w:rPr>
                <w:rFonts w:ascii="標楷體" w:eastAsia="標楷體" w:hAnsi="標楷體" w:cs="Arial"/>
                <w:kern w:val="0"/>
                <w:sz w:val="27"/>
                <w:szCs w:val="27"/>
                <w:lang w:eastAsia="zh-HK"/>
              </w:rPr>
            </w:pPr>
            <w:r w:rsidRPr="007540A0">
              <w:rPr>
                <w:rFonts w:ascii="標楷體" w:eastAsia="標楷體" w:hAnsi="標楷體" w:cs="Arial"/>
                <w:bCs/>
                <w:kern w:val="0"/>
                <w:sz w:val="27"/>
                <w:szCs w:val="27"/>
              </w:rPr>
              <w:t>201</w:t>
            </w:r>
            <w:r>
              <w:rPr>
                <w:rFonts w:ascii="標楷體" w:eastAsia="標楷體" w:hAnsi="標楷體" w:cs="Arial"/>
                <w:bCs/>
                <w:kern w:val="0"/>
                <w:sz w:val="27"/>
                <w:szCs w:val="27"/>
                <w:lang w:eastAsia="zh-HK"/>
              </w:rPr>
              <w:t>6</w:t>
            </w:r>
            <w:r w:rsidRPr="007540A0">
              <w:rPr>
                <w:rFonts w:ascii="標楷體" w:eastAsia="標楷體" w:hAnsi="標楷體" w:cs="Arial"/>
                <w:bCs/>
                <w:kern w:val="0"/>
                <w:sz w:val="27"/>
                <w:szCs w:val="27"/>
              </w:rPr>
              <w:t>年</w:t>
            </w:r>
            <w:r w:rsidRPr="007540A0">
              <w:rPr>
                <w:rFonts w:ascii="標楷體" w:eastAsia="標楷體" w:hAnsi="標楷體" w:cs="Arial" w:hint="eastAsia"/>
                <w:bCs/>
                <w:kern w:val="0"/>
                <w:sz w:val="27"/>
                <w:szCs w:val="27"/>
                <w:lang w:eastAsia="zh-HK"/>
              </w:rPr>
              <w:t xml:space="preserve"> </w:t>
            </w:r>
            <w:r w:rsidRPr="007540A0">
              <w:rPr>
                <w:rFonts w:ascii="標楷體" w:eastAsia="標楷體" w:hAnsi="標楷體" w:cs="Arial"/>
                <w:bCs/>
                <w:kern w:val="0"/>
                <w:sz w:val="27"/>
                <w:szCs w:val="27"/>
              </w:rPr>
              <w:t>第</w:t>
            </w:r>
            <w:r>
              <w:rPr>
                <w:rFonts w:ascii="標楷體" w:eastAsia="標楷體" w:hAnsi="標楷體" w:cs="Arial"/>
                <w:bCs/>
                <w:kern w:val="0"/>
                <w:sz w:val="27"/>
                <w:szCs w:val="27"/>
                <w:lang w:eastAsia="zh-HK"/>
              </w:rPr>
              <w:t>9</w:t>
            </w:r>
            <w:r w:rsidRPr="007540A0">
              <w:rPr>
                <w:rFonts w:ascii="標楷體" w:eastAsia="標楷體" w:hAnsi="標楷體" w:cs="Arial"/>
                <w:bCs/>
                <w:kern w:val="0"/>
                <w:sz w:val="27"/>
                <w:szCs w:val="27"/>
              </w:rPr>
              <w:t>屆</w:t>
            </w:r>
            <w:r w:rsidRPr="007540A0">
              <w:rPr>
                <w:rFonts w:ascii="標楷體" w:eastAsia="標楷體" w:hAnsi="標楷體" w:cs="Arial" w:hint="eastAsia"/>
                <w:bCs/>
                <w:kern w:val="0"/>
                <w:sz w:val="27"/>
                <w:szCs w:val="27"/>
                <w:lang w:eastAsia="zh-HK"/>
              </w:rPr>
              <w:t xml:space="preserve"> </w:t>
            </w:r>
            <w:r w:rsidRPr="007540A0">
              <w:rPr>
                <w:rFonts w:ascii="標楷體" w:eastAsia="標楷體" w:hAnsi="標楷體" w:cs="Arial"/>
                <w:bCs/>
                <w:kern w:val="0"/>
                <w:sz w:val="27"/>
                <w:szCs w:val="27"/>
              </w:rPr>
              <w:t>聯合國【世界關顧自閉日】</w:t>
            </w:r>
          </w:p>
          <w:p w:rsidR="009676D3" w:rsidRPr="007540A0" w:rsidRDefault="009676D3" w:rsidP="00A00AD8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 w:val="27"/>
                <w:szCs w:val="27"/>
                <w:lang w:eastAsia="zh-HK"/>
              </w:rPr>
            </w:pPr>
            <w:r w:rsidRPr="007540A0">
              <w:rPr>
                <w:rFonts w:ascii="標楷體" w:eastAsia="標楷體" w:hAnsi="標楷體" w:cs="Arial"/>
                <w:bCs/>
                <w:kern w:val="0"/>
                <w:sz w:val="27"/>
                <w:szCs w:val="27"/>
              </w:rPr>
              <w:t>大中華地區</w:t>
            </w:r>
            <w:r w:rsidRPr="007540A0">
              <w:rPr>
                <w:rFonts w:ascii="標楷體" w:eastAsia="標楷體" w:hAnsi="標楷體" w:cs="Arial" w:hint="eastAsia"/>
                <w:kern w:val="0"/>
                <w:sz w:val="27"/>
                <w:szCs w:val="27"/>
                <w:lang w:eastAsia="zh-HK"/>
              </w:rPr>
              <w:t>紀念封 圖案設計 得獎人</w:t>
            </w:r>
          </w:p>
        </w:tc>
      </w:tr>
      <w:tr w:rsidR="009676D3" w:rsidTr="00680E94">
        <w:tc>
          <w:tcPr>
            <w:tcW w:w="14034" w:type="dxa"/>
          </w:tcPr>
          <w:p w:rsidR="009676D3" w:rsidRPr="000827E4" w:rsidRDefault="009676D3" w:rsidP="00A00AD8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</w:pPr>
            <w:r w:rsidRPr="000827E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  <w:t xml:space="preserve">The Greater China Region Anniversary Envelope Design Award of The </w:t>
            </w:r>
            <w:r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  <w:t>9</w:t>
            </w:r>
            <w:r w:rsidRPr="000827E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vertAlign w:val="superscript"/>
                <w:lang w:eastAsia="zh-HK"/>
              </w:rPr>
              <w:t>h</w:t>
            </w:r>
            <w:r w:rsidRPr="000827E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  <w:t xml:space="preserve"> United Nations</w:t>
            </w:r>
            <w:r w:rsidRPr="000827E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  <w:t>【</w:t>
            </w:r>
            <w:r w:rsidRPr="000827E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  <w:t>WAAD</w:t>
            </w:r>
            <w:r w:rsidRPr="000827E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  <w:t>】</w:t>
            </w:r>
            <w:r w:rsidRPr="000827E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  <w:t xml:space="preserve"> (201</w:t>
            </w:r>
            <w:r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  <w:t>6</w:t>
            </w:r>
            <w:r w:rsidRPr="000827E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  <w:t xml:space="preserve">) </w:t>
            </w:r>
          </w:p>
        </w:tc>
      </w:tr>
    </w:tbl>
    <w:p w:rsidR="009676D3" w:rsidRPr="002B31C6" w:rsidRDefault="009676D3" w:rsidP="009676D3">
      <w:pPr>
        <w:widowControl/>
        <w:rPr>
          <w:rFonts w:ascii="標楷體" w:eastAsia="標楷體" w:hAnsi="標楷體" w:cs="Arial"/>
          <w:b/>
          <w:bCs/>
          <w:kern w:val="0"/>
          <w:szCs w:val="24"/>
          <w:lang w:eastAsia="zh-HK"/>
        </w:rPr>
      </w:pPr>
    </w:p>
    <w:tbl>
      <w:tblPr>
        <w:tblStyle w:val="aa"/>
        <w:tblW w:w="14034" w:type="dxa"/>
        <w:tblInd w:w="-34" w:type="dxa"/>
        <w:tblLook w:val="04A0" w:firstRow="1" w:lastRow="0" w:firstColumn="1" w:lastColumn="0" w:noHBand="0" w:noVBand="1"/>
      </w:tblPr>
      <w:tblGrid>
        <w:gridCol w:w="4111"/>
        <w:gridCol w:w="9923"/>
      </w:tblGrid>
      <w:tr w:rsidR="0076294A" w:rsidTr="00680E94">
        <w:tc>
          <w:tcPr>
            <w:tcW w:w="4111" w:type="dxa"/>
          </w:tcPr>
          <w:p w:rsidR="0076294A" w:rsidRPr="007540A0" w:rsidRDefault="0076294A" w:rsidP="0068000B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 w:val="27"/>
                <w:szCs w:val="27"/>
                <w:lang w:eastAsia="zh-HK"/>
              </w:rPr>
            </w:pPr>
            <w:r w:rsidRPr="007540A0">
              <w:rPr>
                <w:rFonts w:ascii="標楷體" w:eastAsia="標楷體" w:hAnsi="標楷體" w:cs="Arial" w:hint="eastAsia"/>
                <w:bCs/>
                <w:kern w:val="0"/>
                <w:sz w:val="27"/>
                <w:szCs w:val="27"/>
                <w:lang w:eastAsia="zh-HK"/>
              </w:rPr>
              <w:t>一等獎</w:t>
            </w:r>
          </w:p>
        </w:tc>
        <w:tc>
          <w:tcPr>
            <w:tcW w:w="9923" w:type="dxa"/>
          </w:tcPr>
          <w:p w:rsidR="0076294A" w:rsidRPr="007540A0" w:rsidRDefault="0076294A" w:rsidP="0068000B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zh-HK"/>
              </w:rPr>
            </w:pPr>
            <w:r w:rsidRPr="007540A0">
              <w:rPr>
                <w:rFonts w:ascii="Times New Roman" w:eastAsia="標楷體" w:hAnsi="Times New Roman" w:cs="Times New Roman"/>
                <w:bCs/>
                <w:color w:val="FF0000"/>
                <w:kern w:val="0"/>
                <w:sz w:val="28"/>
                <w:szCs w:val="28"/>
                <w:lang w:eastAsia="zh-HK"/>
              </w:rPr>
              <w:t xml:space="preserve">First Class </w:t>
            </w:r>
            <w:proofErr w:type="spellStart"/>
            <w:r w:rsidRPr="007540A0">
              <w:rPr>
                <w:rFonts w:ascii="Times New Roman" w:eastAsia="標楷體" w:hAnsi="Times New Roman" w:cs="Times New Roman"/>
                <w:bCs/>
                <w:color w:val="FF0000"/>
                <w:kern w:val="0"/>
                <w:sz w:val="28"/>
                <w:szCs w:val="28"/>
                <w:lang w:eastAsia="zh-HK"/>
              </w:rPr>
              <w:t>Honour</w:t>
            </w:r>
            <w:proofErr w:type="spellEnd"/>
          </w:p>
        </w:tc>
      </w:tr>
      <w:tr w:rsidR="0076294A" w:rsidTr="00680E94">
        <w:tc>
          <w:tcPr>
            <w:tcW w:w="4111" w:type="dxa"/>
          </w:tcPr>
          <w:p w:rsidR="0076294A" w:rsidRPr="007540A0" w:rsidRDefault="0076294A" w:rsidP="0068000B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 w:val="27"/>
                <w:szCs w:val="27"/>
                <w:lang w:eastAsia="zh-HK"/>
              </w:rPr>
            </w:pPr>
            <w:r w:rsidRPr="007540A0">
              <w:rPr>
                <w:rFonts w:ascii="標楷體" w:eastAsia="標楷體" w:hAnsi="標楷體" w:cs="Arial" w:hint="eastAsia"/>
                <w:bCs/>
                <w:kern w:val="0"/>
                <w:sz w:val="27"/>
                <w:szCs w:val="27"/>
              </w:rPr>
              <w:t>二等獎</w:t>
            </w:r>
          </w:p>
        </w:tc>
        <w:tc>
          <w:tcPr>
            <w:tcW w:w="9923" w:type="dxa"/>
          </w:tcPr>
          <w:p w:rsidR="0076294A" w:rsidRPr="007540A0" w:rsidRDefault="0076294A" w:rsidP="0068000B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zh-HK"/>
              </w:rPr>
            </w:pPr>
            <w:r w:rsidRPr="007540A0">
              <w:rPr>
                <w:rFonts w:ascii="Times New Roman" w:eastAsia="標楷體" w:hAnsi="Times New Roman" w:cs="Times New Roman"/>
                <w:bCs/>
                <w:color w:val="FF0000"/>
                <w:kern w:val="0"/>
                <w:sz w:val="28"/>
                <w:szCs w:val="28"/>
                <w:lang w:eastAsia="zh-HK"/>
              </w:rPr>
              <w:t xml:space="preserve">Second Class </w:t>
            </w:r>
            <w:proofErr w:type="spellStart"/>
            <w:r w:rsidRPr="007540A0">
              <w:rPr>
                <w:rFonts w:ascii="Times New Roman" w:eastAsia="標楷體" w:hAnsi="Times New Roman" w:cs="Times New Roman"/>
                <w:bCs/>
                <w:color w:val="FF0000"/>
                <w:kern w:val="0"/>
                <w:sz w:val="28"/>
                <w:szCs w:val="28"/>
                <w:lang w:eastAsia="zh-HK"/>
              </w:rPr>
              <w:t>Honour</w:t>
            </w:r>
            <w:proofErr w:type="spellEnd"/>
          </w:p>
        </w:tc>
      </w:tr>
      <w:tr w:rsidR="0076294A" w:rsidTr="00680E94">
        <w:tc>
          <w:tcPr>
            <w:tcW w:w="4111" w:type="dxa"/>
          </w:tcPr>
          <w:p w:rsidR="0076294A" w:rsidRPr="007540A0" w:rsidRDefault="0076294A" w:rsidP="0068000B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 w:val="27"/>
                <w:szCs w:val="27"/>
                <w:lang w:eastAsia="zh-HK"/>
              </w:rPr>
            </w:pPr>
            <w:r w:rsidRPr="007540A0">
              <w:rPr>
                <w:rFonts w:ascii="標楷體" w:eastAsia="標楷體" w:hAnsi="標楷體" w:cs="Arial" w:hint="eastAsia"/>
                <w:bCs/>
                <w:kern w:val="0"/>
                <w:sz w:val="27"/>
                <w:szCs w:val="27"/>
              </w:rPr>
              <w:t>三等獎</w:t>
            </w:r>
          </w:p>
        </w:tc>
        <w:tc>
          <w:tcPr>
            <w:tcW w:w="9923" w:type="dxa"/>
          </w:tcPr>
          <w:p w:rsidR="0076294A" w:rsidRPr="007540A0" w:rsidRDefault="0076294A" w:rsidP="0068000B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zh-HK"/>
              </w:rPr>
            </w:pPr>
            <w:r w:rsidRPr="007540A0">
              <w:rPr>
                <w:rFonts w:ascii="Times New Roman" w:eastAsia="標楷體" w:hAnsi="Times New Roman" w:cs="Times New Roman"/>
                <w:bCs/>
                <w:color w:val="FF0000"/>
                <w:kern w:val="0"/>
                <w:sz w:val="28"/>
                <w:szCs w:val="28"/>
                <w:lang w:eastAsia="zh-HK"/>
              </w:rPr>
              <w:t xml:space="preserve">Third Class </w:t>
            </w:r>
            <w:proofErr w:type="spellStart"/>
            <w:r w:rsidRPr="007540A0">
              <w:rPr>
                <w:rFonts w:ascii="Times New Roman" w:eastAsia="標楷體" w:hAnsi="Times New Roman" w:cs="Times New Roman"/>
                <w:bCs/>
                <w:color w:val="FF0000"/>
                <w:kern w:val="0"/>
                <w:sz w:val="28"/>
                <w:szCs w:val="28"/>
                <w:lang w:eastAsia="zh-HK"/>
              </w:rPr>
              <w:t>Honour</w:t>
            </w:r>
            <w:proofErr w:type="spellEnd"/>
          </w:p>
        </w:tc>
      </w:tr>
      <w:tr w:rsidR="0076294A" w:rsidTr="00680E94">
        <w:tc>
          <w:tcPr>
            <w:tcW w:w="4111" w:type="dxa"/>
          </w:tcPr>
          <w:p w:rsidR="0076294A" w:rsidRPr="007540A0" w:rsidRDefault="0076294A" w:rsidP="0068000B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 w:val="27"/>
                <w:szCs w:val="27"/>
                <w:lang w:eastAsia="zh-HK"/>
              </w:rPr>
            </w:pPr>
            <w:r w:rsidRPr="007540A0">
              <w:rPr>
                <w:rFonts w:ascii="標楷體" w:eastAsia="標楷體" w:hAnsi="標楷體" w:cs="Arial" w:hint="eastAsia"/>
                <w:bCs/>
                <w:kern w:val="0"/>
                <w:sz w:val="27"/>
                <w:szCs w:val="27"/>
              </w:rPr>
              <w:t>優異獎</w:t>
            </w:r>
          </w:p>
        </w:tc>
        <w:tc>
          <w:tcPr>
            <w:tcW w:w="9923" w:type="dxa"/>
          </w:tcPr>
          <w:p w:rsidR="0076294A" w:rsidRPr="007540A0" w:rsidRDefault="0076294A" w:rsidP="0068000B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zh-HK"/>
              </w:rPr>
            </w:pPr>
            <w:r w:rsidRPr="007540A0">
              <w:rPr>
                <w:rFonts w:ascii="Times New Roman" w:eastAsia="標楷體" w:hAnsi="Times New Roman" w:cs="Times New Roman"/>
                <w:bCs/>
                <w:color w:val="FF0000"/>
                <w:kern w:val="0"/>
                <w:sz w:val="28"/>
                <w:szCs w:val="28"/>
                <w:lang w:eastAsia="zh-HK"/>
              </w:rPr>
              <w:t xml:space="preserve">Merit Award </w:t>
            </w:r>
          </w:p>
        </w:tc>
      </w:tr>
      <w:tr w:rsidR="0076294A" w:rsidTr="00680E94">
        <w:tc>
          <w:tcPr>
            <w:tcW w:w="4111" w:type="dxa"/>
          </w:tcPr>
          <w:p w:rsidR="0076294A" w:rsidRPr="007540A0" w:rsidRDefault="0076294A" w:rsidP="0068000B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 w:val="27"/>
                <w:szCs w:val="27"/>
                <w:lang w:eastAsia="zh-HK"/>
              </w:rPr>
            </w:pPr>
            <w:r w:rsidRPr="007540A0">
              <w:rPr>
                <w:rFonts w:ascii="標楷體" w:eastAsia="標楷體" w:hAnsi="標楷體" w:hint="eastAsia"/>
                <w:sz w:val="27"/>
                <w:szCs w:val="27"/>
              </w:rPr>
              <w:t>評審團大獎</w:t>
            </w:r>
          </w:p>
        </w:tc>
        <w:tc>
          <w:tcPr>
            <w:tcW w:w="9923" w:type="dxa"/>
          </w:tcPr>
          <w:p w:rsidR="0076294A" w:rsidRPr="007540A0" w:rsidRDefault="0076294A" w:rsidP="0068000B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zh-HK"/>
              </w:rPr>
            </w:pPr>
            <w:r w:rsidRPr="007540A0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eastAsia="zh-HK"/>
              </w:rPr>
              <w:t>The Grand Panel Award</w:t>
            </w:r>
          </w:p>
        </w:tc>
      </w:tr>
      <w:tr w:rsidR="0076294A" w:rsidTr="00680E94">
        <w:tc>
          <w:tcPr>
            <w:tcW w:w="4111" w:type="dxa"/>
          </w:tcPr>
          <w:p w:rsidR="0076294A" w:rsidRPr="007540A0" w:rsidRDefault="0076294A" w:rsidP="0068000B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 w:val="27"/>
                <w:szCs w:val="27"/>
                <w:lang w:eastAsia="zh-HK"/>
              </w:rPr>
            </w:pPr>
            <w:r w:rsidRPr="007540A0">
              <w:rPr>
                <w:rFonts w:ascii="標楷體" w:eastAsia="標楷體" w:hAnsi="標楷體" w:hint="eastAsia"/>
                <w:sz w:val="27"/>
                <w:szCs w:val="27"/>
              </w:rPr>
              <w:t>最具風格圖案設計獎</w:t>
            </w:r>
          </w:p>
        </w:tc>
        <w:tc>
          <w:tcPr>
            <w:tcW w:w="9923" w:type="dxa"/>
          </w:tcPr>
          <w:p w:rsidR="0076294A" w:rsidRPr="007540A0" w:rsidRDefault="0076294A" w:rsidP="0068000B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eastAsia="zh-HK"/>
              </w:rPr>
              <w:t xml:space="preserve">The 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lang w:eastAsia="zh-HK"/>
              </w:rPr>
              <w:t>Most</w:t>
            </w:r>
            <w:r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eastAsia="zh-HK"/>
              </w:rPr>
              <w:t xml:space="preserve"> Stylistic</w:t>
            </w:r>
            <w:r w:rsidRPr="007540A0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eastAsia="zh-HK"/>
              </w:rPr>
              <w:t xml:space="preserve"> Award</w:t>
            </w:r>
          </w:p>
        </w:tc>
      </w:tr>
      <w:tr w:rsidR="0076294A" w:rsidTr="00680E94">
        <w:tc>
          <w:tcPr>
            <w:tcW w:w="4111" w:type="dxa"/>
          </w:tcPr>
          <w:p w:rsidR="0076294A" w:rsidRPr="007540A0" w:rsidRDefault="0076294A" w:rsidP="0068000B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 w:rsidRPr="007540A0">
              <w:rPr>
                <w:rFonts w:ascii="標楷體" w:eastAsia="標楷體" w:hAnsi="標楷體" w:hint="eastAsia"/>
                <w:sz w:val="27"/>
                <w:szCs w:val="27"/>
              </w:rPr>
              <w:t>最具</w:t>
            </w:r>
            <w:r w:rsidRPr="002B31C6">
              <w:rPr>
                <w:rFonts w:ascii="標楷體" w:eastAsia="標楷體" w:hAnsi="標楷體" w:hint="eastAsia"/>
                <w:sz w:val="27"/>
                <w:szCs w:val="27"/>
              </w:rPr>
              <w:t>地方色彩</w:t>
            </w:r>
            <w:r w:rsidRPr="007540A0">
              <w:rPr>
                <w:rFonts w:ascii="標楷體" w:eastAsia="標楷體" w:hAnsi="標楷體" w:hint="eastAsia"/>
                <w:sz w:val="27"/>
                <w:szCs w:val="27"/>
              </w:rPr>
              <w:t>圖案設計獎</w:t>
            </w:r>
          </w:p>
        </w:tc>
        <w:tc>
          <w:tcPr>
            <w:tcW w:w="9923" w:type="dxa"/>
          </w:tcPr>
          <w:p w:rsidR="0076294A" w:rsidRPr="007540A0" w:rsidRDefault="0076294A" w:rsidP="0068000B">
            <w:pPr>
              <w:widowControl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eastAsia="zh-HK"/>
              </w:rPr>
              <w:t xml:space="preserve">The Best 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lang w:eastAsia="zh-HK"/>
              </w:rPr>
              <w:t>Regional Style</w:t>
            </w:r>
            <w:r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eastAsia="zh-HK"/>
              </w:rPr>
              <w:t xml:space="preserve"> Award</w:t>
            </w:r>
          </w:p>
        </w:tc>
      </w:tr>
      <w:tr w:rsidR="0076294A" w:rsidTr="00680E94">
        <w:tc>
          <w:tcPr>
            <w:tcW w:w="4111" w:type="dxa"/>
          </w:tcPr>
          <w:p w:rsidR="0076294A" w:rsidRPr="007540A0" w:rsidRDefault="0076294A" w:rsidP="0068000B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 w:val="27"/>
                <w:szCs w:val="27"/>
                <w:lang w:eastAsia="zh-HK"/>
              </w:rPr>
            </w:pPr>
            <w:proofErr w:type="gramStart"/>
            <w:r w:rsidRPr="007540A0">
              <w:rPr>
                <w:rFonts w:ascii="標楷體" w:eastAsia="標楷體" w:hAnsi="標楷體" w:hint="eastAsia"/>
                <w:sz w:val="27"/>
                <w:szCs w:val="27"/>
              </w:rPr>
              <w:t>最具潛質</w:t>
            </w:r>
            <w:proofErr w:type="gramEnd"/>
            <w:r w:rsidRPr="007540A0">
              <w:rPr>
                <w:rFonts w:ascii="標楷體" w:eastAsia="標楷體" w:hAnsi="標楷體" w:hint="eastAsia"/>
                <w:sz w:val="27"/>
                <w:szCs w:val="27"/>
              </w:rPr>
              <w:t>圖案設計獎</w:t>
            </w:r>
          </w:p>
        </w:tc>
        <w:tc>
          <w:tcPr>
            <w:tcW w:w="9923" w:type="dxa"/>
          </w:tcPr>
          <w:p w:rsidR="0076294A" w:rsidRPr="007540A0" w:rsidRDefault="0076294A" w:rsidP="0068000B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zh-HK"/>
              </w:rPr>
            </w:pPr>
            <w:r w:rsidRPr="007540A0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eastAsia="zh-HK"/>
              </w:rPr>
              <w:t xml:space="preserve">The 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lang w:eastAsia="zh-HK"/>
              </w:rPr>
              <w:t>Most</w:t>
            </w:r>
            <w:r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eastAsia="zh-HK"/>
              </w:rPr>
              <w:t xml:space="preserve"> Potential</w:t>
            </w:r>
            <w:r w:rsidRPr="007540A0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eastAsia="zh-HK"/>
              </w:rPr>
              <w:t xml:space="preserve"> Award</w:t>
            </w:r>
          </w:p>
        </w:tc>
      </w:tr>
      <w:tr w:rsidR="0076294A" w:rsidTr="00680E94">
        <w:tc>
          <w:tcPr>
            <w:tcW w:w="4111" w:type="dxa"/>
          </w:tcPr>
          <w:p w:rsidR="0076294A" w:rsidRPr="007540A0" w:rsidRDefault="0076294A" w:rsidP="0068000B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 w:val="27"/>
                <w:szCs w:val="27"/>
                <w:lang w:eastAsia="zh-HK"/>
              </w:rPr>
            </w:pPr>
            <w:r w:rsidRPr="002B31C6">
              <w:rPr>
                <w:rFonts w:ascii="標楷體" w:eastAsia="標楷體" w:hAnsi="標楷體" w:hint="eastAsia"/>
                <w:sz w:val="27"/>
                <w:szCs w:val="27"/>
              </w:rPr>
              <w:t>最佳</w:t>
            </w:r>
            <w:r w:rsidRPr="007540A0">
              <w:rPr>
                <w:rFonts w:ascii="標楷體" w:eastAsia="標楷體" w:hAnsi="標楷體" w:hint="eastAsia"/>
                <w:sz w:val="27"/>
                <w:szCs w:val="27"/>
              </w:rPr>
              <w:t>系列主題圖案設計獎</w:t>
            </w:r>
          </w:p>
        </w:tc>
        <w:tc>
          <w:tcPr>
            <w:tcW w:w="9923" w:type="dxa"/>
          </w:tcPr>
          <w:p w:rsidR="0076294A" w:rsidRPr="007540A0" w:rsidRDefault="0076294A" w:rsidP="0068000B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zh-HK"/>
              </w:rPr>
            </w:pPr>
            <w:r w:rsidRPr="007540A0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eastAsia="zh-HK"/>
              </w:rPr>
              <w:t xml:space="preserve">The Best Series 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lang w:eastAsia="zh-HK"/>
              </w:rPr>
              <w:t xml:space="preserve">Theme </w:t>
            </w:r>
            <w:r w:rsidRPr="007540A0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eastAsia="zh-HK"/>
              </w:rPr>
              <w:t>Award</w:t>
            </w:r>
          </w:p>
        </w:tc>
      </w:tr>
      <w:tr w:rsidR="0076294A" w:rsidTr="00680E94">
        <w:tc>
          <w:tcPr>
            <w:tcW w:w="4111" w:type="dxa"/>
          </w:tcPr>
          <w:p w:rsidR="0076294A" w:rsidRPr="007540A0" w:rsidRDefault="0076294A" w:rsidP="0068000B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 w:val="27"/>
                <w:szCs w:val="27"/>
                <w:lang w:eastAsia="zh-HK"/>
              </w:rPr>
            </w:pPr>
            <w:r w:rsidRPr="007540A0">
              <w:rPr>
                <w:rFonts w:ascii="標楷體" w:eastAsia="標楷體" w:hAnsi="標楷體" w:hint="eastAsia"/>
                <w:sz w:val="27"/>
                <w:szCs w:val="27"/>
              </w:rPr>
              <w:t>多元創意圖案設計獎</w:t>
            </w:r>
          </w:p>
        </w:tc>
        <w:tc>
          <w:tcPr>
            <w:tcW w:w="9923" w:type="dxa"/>
          </w:tcPr>
          <w:p w:rsidR="0076294A" w:rsidRPr="007540A0" w:rsidRDefault="0076294A" w:rsidP="0068000B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zh-HK"/>
              </w:rPr>
            </w:pPr>
            <w:r w:rsidRPr="007540A0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eastAsia="zh-HK"/>
              </w:rPr>
              <w:t>The Best Creative Design Award</w:t>
            </w:r>
          </w:p>
        </w:tc>
      </w:tr>
      <w:tr w:rsidR="0076294A" w:rsidTr="00680E94">
        <w:tc>
          <w:tcPr>
            <w:tcW w:w="4111" w:type="dxa"/>
          </w:tcPr>
          <w:p w:rsidR="0076294A" w:rsidRPr="002014BC" w:rsidRDefault="0076294A" w:rsidP="0068000B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 w:rsidRPr="002014BC">
              <w:rPr>
                <w:rFonts w:ascii="標楷體" w:eastAsia="標楷體" w:hAnsi="標楷體" w:hint="eastAsia"/>
                <w:sz w:val="27"/>
                <w:szCs w:val="27"/>
              </w:rPr>
              <w:t>最積極團體設計活動獎</w:t>
            </w:r>
            <w:r w:rsidRPr="002014BC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</w:p>
        </w:tc>
        <w:tc>
          <w:tcPr>
            <w:tcW w:w="9923" w:type="dxa"/>
          </w:tcPr>
          <w:p w:rsidR="0076294A" w:rsidRPr="002B31C6" w:rsidRDefault="0076294A" w:rsidP="0068000B">
            <w:pPr>
              <w:widowControl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eastAsia="zh-HK"/>
              </w:rPr>
            </w:pPr>
            <w:r w:rsidRPr="002B31C6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 xml:space="preserve">The </w:t>
            </w:r>
            <w:r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 xml:space="preserve">Best </w:t>
            </w:r>
            <w:r w:rsidRPr="002B31C6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Group Design Activity</w:t>
            </w:r>
            <w:r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 xml:space="preserve"> Award</w:t>
            </w:r>
          </w:p>
        </w:tc>
      </w:tr>
      <w:tr w:rsidR="0076294A" w:rsidTr="00680E94">
        <w:tc>
          <w:tcPr>
            <w:tcW w:w="4111" w:type="dxa"/>
          </w:tcPr>
          <w:p w:rsidR="0076294A" w:rsidRPr="007540A0" w:rsidRDefault="0076294A" w:rsidP="0068000B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 w:val="27"/>
                <w:szCs w:val="27"/>
                <w:lang w:eastAsia="zh-HK"/>
              </w:rPr>
            </w:pPr>
            <w:r w:rsidRPr="007540A0">
              <w:rPr>
                <w:rFonts w:ascii="標楷體" w:eastAsia="標楷體" w:hAnsi="標楷體" w:hint="eastAsia"/>
                <w:sz w:val="27"/>
                <w:szCs w:val="27"/>
              </w:rPr>
              <w:t>最佳指導老師獎</w:t>
            </w:r>
          </w:p>
        </w:tc>
        <w:tc>
          <w:tcPr>
            <w:tcW w:w="9923" w:type="dxa"/>
          </w:tcPr>
          <w:p w:rsidR="0076294A" w:rsidRPr="007540A0" w:rsidRDefault="0076294A" w:rsidP="0068000B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zh-HK"/>
              </w:rPr>
            </w:pPr>
            <w:r w:rsidRPr="007540A0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eastAsia="zh-HK"/>
              </w:rPr>
              <w:t xml:space="preserve">The </w:t>
            </w:r>
            <w:r w:rsidRPr="002B31C6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eastAsia="zh-HK"/>
              </w:rPr>
              <w:t>Excellent</w:t>
            </w:r>
            <w:r w:rsidRPr="002B31C6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lang w:eastAsia="zh-HK"/>
              </w:rPr>
              <w:t>Guiding</w:t>
            </w:r>
            <w:r w:rsidRPr="007540A0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eastAsia="zh-HK"/>
              </w:rPr>
              <w:t xml:space="preserve"> Teacher Award</w:t>
            </w:r>
          </w:p>
        </w:tc>
      </w:tr>
      <w:tr w:rsidR="0076294A" w:rsidTr="00680E94">
        <w:tc>
          <w:tcPr>
            <w:tcW w:w="4111" w:type="dxa"/>
          </w:tcPr>
          <w:p w:rsidR="0076294A" w:rsidRPr="007540A0" w:rsidRDefault="0076294A" w:rsidP="0068000B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 w:val="27"/>
                <w:szCs w:val="27"/>
                <w:lang w:eastAsia="zh-HK"/>
              </w:rPr>
            </w:pPr>
            <w:r w:rsidRPr="007540A0">
              <w:rPr>
                <w:rFonts w:ascii="標楷體" w:eastAsia="標楷體" w:hAnsi="標楷體" w:hint="eastAsia"/>
                <w:sz w:val="27"/>
                <w:szCs w:val="27"/>
              </w:rPr>
              <w:t>優秀指導老師獎</w:t>
            </w:r>
          </w:p>
        </w:tc>
        <w:tc>
          <w:tcPr>
            <w:tcW w:w="9923" w:type="dxa"/>
          </w:tcPr>
          <w:p w:rsidR="0076294A" w:rsidRPr="007540A0" w:rsidRDefault="0076294A" w:rsidP="0068000B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zh-HK"/>
              </w:rPr>
            </w:pPr>
            <w:r w:rsidRPr="007540A0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eastAsia="zh-HK"/>
              </w:rPr>
              <w:t xml:space="preserve">The Best 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lang w:eastAsia="zh-HK"/>
              </w:rPr>
              <w:t>Guiding</w:t>
            </w:r>
            <w:r w:rsidRPr="007540A0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eastAsia="zh-HK"/>
              </w:rPr>
              <w:t xml:space="preserve"> Teacher Award</w:t>
            </w:r>
          </w:p>
        </w:tc>
      </w:tr>
      <w:tr w:rsidR="0076294A" w:rsidTr="00680E94">
        <w:tc>
          <w:tcPr>
            <w:tcW w:w="4111" w:type="dxa"/>
          </w:tcPr>
          <w:p w:rsidR="0076294A" w:rsidRPr="007540A0" w:rsidRDefault="0076294A" w:rsidP="0068000B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 w:rsidRPr="007540A0">
              <w:rPr>
                <w:rFonts w:ascii="標楷體" w:eastAsia="標楷體" w:hAnsi="標楷體" w:hint="eastAsia"/>
                <w:sz w:val="27"/>
                <w:szCs w:val="27"/>
              </w:rPr>
              <w:t>最踴躍參與學校獎</w:t>
            </w:r>
          </w:p>
        </w:tc>
        <w:tc>
          <w:tcPr>
            <w:tcW w:w="9923" w:type="dxa"/>
          </w:tcPr>
          <w:p w:rsidR="0076294A" w:rsidRPr="007540A0" w:rsidRDefault="0076294A" w:rsidP="0068000B">
            <w:pPr>
              <w:widowControl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eastAsia="zh-HK"/>
              </w:rPr>
            </w:pPr>
            <w:r w:rsidRPr="007540A0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eastAsia="zh-HK"/>
              </w:rPr>
              <w:t>The Most Participating School Award</w:t>
            </w:r>
          </w:p>
        </w:tc>
      </w:tr>
    </w:tbl>
    <w:p w:rsidR="008F0F49" w:rsidRPr="0076294A" w:rsidRDefault="008F0F49" w:rsidP="00A54AAB">
      <w:pPr>
        <w:widowControl/>
        <w:rPr>
          <w:rFonts w:asciiTheme="minorEastAsia" w:hAnsiTheme="minorEastAsia" w:cs="Arial"/>
          <w:b/>
          <w:kern w:val="0"/>
          <w:szCs w:val="24"/>
          <w:lang w:eastAsia="zh-HK"/>
        </w:rPr>
      </w:pPr>
    </w:p>
    <w:sectPr w:rsidR="008F0F49" w:rsidRPr="0076294A" w:rsidSect="00CE15DC">
      <w:headerReference w:type="default" r:id="rId11"/>
      <w:footerReference w:type="default" r:id="rId12"/>
      <w:pgSz w:w="16838" w:h="11906" w:orient="landscape"/>
      <w:pgMar w:top="362" w:right="1440" w:bottom="1079" w:left="1440" w:header="4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043" w:rsidRDefault="007A0043" w:rsidP="00602B2F">
      <w:r>
        <w:separator/>
      </w:r>
    </w:p>
  </w:endnote>
  <w:endnote w:type="continuationSeparator" w:id="0">
    <w:p w:rsidR="007A0043" w:rsidRDefault="007A0043" w:rsidP="0060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obe 楷体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615639"/>
      <w:docPartObj>
        <w:docPartGallery w:val="Page Numbers (Bottom of Page)"/>
        <w:docPartUnique/>
      </w:docPartObj>
    </w:sdtPr>
    <w:sdtEndPr/>
    <w:sdtContent>
      <w:p w:rsidR="00CE15DC" w:rsidRDefault="00CE15DC" w:rsidP="00CE15D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2D1" w:rsidRPr="007D22D1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043" w:rsidRDefault="007A0043" w:rsidP="00602B2F">
      <w:r>
        <w:separator/>
      </w:r>
    </w:p>
  </w:footnote>
  <w:footnote w:type="continuationSeparator" w:id="0">
    <w:p w:rsidR="007A0043" w:rsidRDefault="007A0043" w:rsidP="0060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A1" w:rsidRPr="00453A7C" w:rsidRDefault="000E6DA1" w:rsidP="000E6DA1">
    <w:pPr>
      <w:widowControl/>
      <w:shd w:val="clear" w:color="auto" w:fill="FFFFFF"/>
      <w:ind w:leftChars="-236" w:left="-566" w:rightChars="-208" w:right="-499"/>
      <w:jc w:val="center"/>
      <w:rPr>
        <w:rFonts w:ascii="標楷體" w:eastAsia="標楷體" w:hAnsi="標楷體" w:cs="Arial"/>
        <w:bCs/>
        <w:kern w:val="0"/>
        <w:szCs w:val="24"/>
        <w:lang w:eastAsia="zh-HK"/>
      </w:rPr>
    </w:pPr>
    <w:r w:rsidRPr="00453A7C">
      <w:rPr>
        <w:rFonts w:ascii="標楷體" w:eastAsia="標楷體" w:hAnsi="標楷體" w:cs="Arial" w:hint="eastAsia"/>
        <w:bCs/>
        <w:kern w:val="0"/>
        <w:szCs w:val="24"/>
      </w:rPr>
      <w:t>香港自閉症聯盟</w:t>
    </w:r>
    <w:r w:rsidRPr="00453A7C">
      <w:rPr>
        <w:rFonts w:ascii="標楷體" w:eastAsia="標楷體" w:hAnsi="標楷體" w:cs="Arial" w:hint="eastAsia"/>
        <w:bCs/>
        <w:kern w:val="0"/>
        <w:szCs w:val="24"/>
        <w:lang w:eastAsia="zh-HK"/>
      </w:rPr>
      <w:t xml:space="preserve"> </w:t>
    </w:r>
    <w:r w:rsidRPr="00453A7C">
      <w:rPr>
        <w:rFonts w:ascii="標楷體" w:eastAsia="標楷體" w:hAnsi="標楷體" w:cs="Arial" w:hint="eastAsia"/>
        <w:bCs/>
        <w:kern w:val="0"/>
        <w:szCs w:val="24"/>
      </w:rPr>
      <w:t>自閉症兒童基金協會</w:t>
    </w:r>
    <w:r w:rsidR="005B05CF">
      <w:rPr>
        <w:rFonts w:ascii="標楷體" w:eastAsia="標楷體" w:hAnsi="標楷體" w:cs="Arial" w:hint="eastAsia"/>
        <w:bCs/>
        <w:kern w:val="0"/>
        <w:szCs w:val="24"/>
        <w:lang w:eastAsia="zh-HK"/>
      </w:rPr>
      <w:t xml:space="preserve"> </w:t>
    </w:r>
    <w:r w:rsidR="005B05CF" w:rsidRPr="00453A7C">
      <w:rPr>
        <w:rFonts w:ascii="標楷體" w:eastAsia="標楷體" w:hAnsi="標楷體" w:cs="Arial" w:hint="eastAsia"/>
        <w:bCs/>
        <w:kern w:val="0"/>
        <w:szCs w:val="24"/>
      </w:rPr>
      <w:t>及</w:t>
    </w:r>
    <w:r w:rsidR="005B05CF">
      <w:rPr>
        <w:rFonts w:ascii="標楷體" w:eastAsia="標楷體" w:hAnsi="標楷體" w:cs="Arial" w:hint="eastAsia"/>
        <w:bCs/>
        <w:kern w:val="0"/>
        <w:szCs w:val="24"/>
        <w:lang w:eastAsia="zh-HK"/>
      </w:rPr>
      <w:t xml:space="preserve"> </w:t>
    </w:r>
    <w:proofErr w:type="spellStart"/>
    <w:r w:rsidR="005B05CF" w:rsidRPr="005B05CF">
      <w:rPr>
        <w:rFonts w:eastAsia="標楷體"/>
        <w:szCs w:val="24"/>
        <w:lang w:eastAsia="zh-HK"/>
      </w:rPr>
      <w:t>LoveXpress</w:t>
    </w:r>
    <w:proofErr w:type="spellEnd"/>
    <w:r w:rsidR="005B05CF" w:rsidRPr="005B05CF">
      <w:rPr>
        <w:rFonts w:ascii="標楷體" w:eastAsia="標楷體" w:hAnsi="標楷體" w:hint="eastAsia"/>
        <w:color w:val="000000"/>
        <w:kern w:val="24"/>
        <w:szCs w:val="24"/>
      </w:rPr>
      <w:t>愛傳遞</w:t>
    </w:r>
    <w:r w:rsidR="005B05CF">
      <w:rPr>
        <w:rFonts w:ascii="標楷體" w:eastAsia="標楷體" w:hAnsi="標楷體" w:hint="eastAsia"/>
        <w:color w:val="000000"/>
        <w:kern w:val="24"/>
        <w:szCs w:val="24"/>
        <w:lang w:eastAsia="zh-HK"/>
      </w:rPr>
      <w:t xml:space="preserve">  </w:t>
    </w:r>
    <w:r w:rsidRPr="00453A7C">
      <w:rPr>
        <w:rFonts w:ascii="標楷體" w:eastAsia="標楷體" w:hAnsi="標楷體" w:cs="Arial" w:hint="eastAsia"/>
        <w:bCs/>
        <w:kern w:val="0"/>
        <w:szCs w:val="24"/>
        <w:lang w:eastAsia="zh-HK"/>
      </w:rPr>
      <w:t xml:space="preserve">主辦 </w:t>
    </w:r>
  </w:p>
  <w:p w:rsidR="005B05CF" w:rsidRPr="005B05CF" w:rsidRDefault="000E6DA1" w:rsidP="005B05CF">
    <w:pPr>
      <w:pStyle w:val="a6"/>
      <w:jc w:val="center"/>
      <w:rPr>
        <w:rFonts w:ascii="標楷體" w:eastAsia="標楷體" w:hAnsi="標楷體" w:cs="Times New Roman"/>
        <w:color w:val="C00000"/>
        <w:sz w:val="24"/>
        <w:szCs w:val="24"/>
        <w:lang w:eastAsia="zh-HK"/>
      </w:rPr>
    </w:pPr>
    <w:r w:rsidRPr="00453A7C">
      <w:rPr>
        <w:rFonts w:ascii="標楷體" w:eastAsia="標楷體" w:hAnsi="標楷體" w:cs="Arial"/>
        <w:bCs/>
        <w:kern w:val="0"/>
        <w:sz w:val="24"/>
        <w:szCs w:val="24"/>
      </w:rPr>
      <w:t>201</w:t>
    </w:r>
    <w:r w:rsidR="00464BB6">
      <w:rPr>
        <w:rFonts w:ascii="標楷體" w:eastAsia="標楷體" w:hAnsi="標楷體" w:cs="Arial" w:hint="eastAsia"/>
        <w:bCs/>
        <w:kern w:val="0"/>
        <w:sz w:val="24"/>
        <w:szCs w:val="24"/>
        <w:lang w:eastAsia="zh-HK"/>
      </w:rPr>
      <w:t>6</w:t>
    </w:r>
    <w:r w:rsidRPr="00453A7C">
      <w:rPr>
        <w:rFonts w:ascii="標楷體" w:eastAsia="標楷體" w:hAnsi="標楷體" w:cs="Arial"/>
        <w:bCs/>
        <w:kern w:val="0"/>
        <w:sz w:val="24"/>
        <w:szCs w:val="24"/>
      </w:rPr>
      <w:t>年</w:t>
    </w:r>
    <w:r w:rsidRPr="00453A7C">
      <w:rPr>
        <w:rFonts w:ascii="標楷體" w:eastAsia="標楷體" w:hAnsi="標楷體" w:cs="Arial" w:hint="eastAsia"/>
        <w:bCs/>
        <w:kern w:val="0"/>
        <w:sz w:val="24"/>
        <w:szCs w:val="24"/>
        <w:lang w:eastAsia="zh-HK"/>
      </w:rPr>
      <w:t xml:space="preserve"> </w:t>
    </w:r>
    <w:r w:rsidRPr="00453A7C">
      <w:rPr>
        <w:rFonts w:ascii="標楷體" w:eastAsia="標楷體" w:hAnsi="標楷體" w:cs="Arial"/>
        <w:bCs/>
        <w:kern w:val="0"/>
        <w:sz w:val="24"/>
        <w:szCs w:val="24"/>
      </w:rPr>
      <w:t>第</w:t>
    </w:r>
    <w:r w:rsidR="00464BB6">
      <w:rPr>
        <w:rFonts w:ascii="標楷體" w:eastAsia="標楷體" w:hAnsi="標楷體" w:cs="Arial" w:hint="eastAsia"/>
        <w:bCs/>
        <w:kern w:val="0"/>
        <w:sz w:val="24"/>
        <w:szCs w:val="24"/>
        <w:lang w:eastAsia="zh-HK"/>
      </w:rPr>
      <w:t>9</w:t>
    </w:r>
    <w:r w:rsidRPr="00453A7C">
      <w:rPr>
        <w:rFonts w:ascii="標楷體" w:eastAsia="標楷體" w:hAnsi="標楷體" w:cs="Arial"/>
        <w:bCs/>
        <w:kern w:val="0"/>
        <w:sz w:val="24"/>
        <w:szCs w:val="24"/>
      </w:rPr>
      <w:t>屆</w:t>
    </w:r>
    <w:r w:rsidRPr="00453A7C">
      <w:rPr>
        <w:rFonts w:ascii="標楷體" w:eastAsia="標楷體" w:hAnsi="標楷體" w:cs="Arial" w:hint="eastAsia"/>
        <w:bCs/>
        <w:kern w:val="0"/>
        <w:sz w:val="24"/>
        <w:szCs w:val="24"/>
        <w:lang w:eastAsia="zh-HK"/>
      </w:rPr>
      <w:t xml:space="preserve"> </w:t>
    </w:r>
    <w:r w:rsidRPr="00453A7C">
      <w:rPr>
        <w:rFonts w:ascii="標楷體" w:eastAsia="標楷體" w:hAnsi="標楷體" w:cs="Arial"/>
        <w:bCs/>
        <w:kern w:val="0"/>
        <w:sz w:val="24"/>
        <w:szCs w:val="24"/>
      </w:rPr>
      <w:t>聯合國【世界關顧自閉日】大中華地區</w:t>
    </w:r>
    <w:r w:rsidRPr="00453A7C">
      <w:rPr>
        <w:rFonts w:ascii="標楷體" w:eastAsia="標楷體" w:hAnsi="標楷體" w:cs="Arial" w:hint="eastAsia"/>
        <w:bCs/>
        <w:kern w:val="0"/>
        <w:sz w:val="24"/>
        <w:szCs w:val="24"/>
        <w:lang w:eastAsia="zh-HK"/>
      </w:rPr>
      <w:t xml:space="preserve"> </w:t>
    </w:r>
    <w:r w:rsidR="005B05CF" w:rsidRPr="005B05CF">
      <w:rPr>
        <w:rFonts w:ascii="標楷體" w:eastAsia="標楷體" w:hAnsi="標楷體" w:cs="Times New Roman" w:hint="eastAsia"/>
        <w:b/>
        <w:color w:val="C00000"/>
        <w:sz w:val="24"/>
        <w:szCs w:val="24"/>
      </w:rPr>
      <w:t>【城市</w:t>
    </w:r>
    <w:r w:rsidR="00464BB6" w:rsidRPr="00464BB6">
      <w:rPr>
        <w:rFonts w:ascii="標楷體" w:eastAsia="標楷體" w:hAnsi="標楷體" w:cs="Times New Roman" w:hint="eastAsia"/>
        <w:b/>
        <w:color w:val="C00000"/>
        <w:sz w:val="24"/>
        <w:szCs w:val="24"/>
      </w:rPr>
      <w:t>建築物</w:t>
    </w:r>
    <w:r w:rsidR="005B05CF" w:rsidRPr="005B05CF">
      <w:rPr>
        <w:rFonts w:ascii="標楷體" w:eastAsia="標楷體" w:hAnsi="標楷體" w:cs="Times New Roman" w:hint="eastAsia"/>
        <w:b/>
        <w:color w:val="C00000"/>
        <w:sz w:val="24"/>
        <w:szCs w:val="24"/>
      </w:rPr>
      <w:t>】</w:t>
    </w:r>
  </w:p>
  <w:p w:rsidR="000E6DA1" w:rsidRPr="00453A7C" w:rsidRDefault="000E6DA1" w:rsidP="000E6DA1">
    <w:pPr>
      <w:pStyle w:val="a6"/>
      <w:jc w:val="center"/>
      <w:rPr>
        <w:rFonts w:ascii="標楷體" w:eastAsia="標楷體" w:hAnsi="標楷體"/>
        <w:sz w:val="24"/>
        <w:szCs w:val="24"/>
      </w:rPr>
    </w:pPr>
    <w:r w:rsidRPr="004E7FA9">
      <w:rPr>
        <w:rFonts w:ascii="標楷體" w:eastAsia="標楷體" w:hAnsi="標楷體" w:cs="Arial" w:hint="eastAsia"/>
        <w:bCs/>
        <w:kern w:val="0"/>
        <w:szCs w:val="24"/>
      </w:rPr>
      <w:t>心思</w:t>
    </w:r>
    <w:r w:rsidRPr="00453A7C">
      <w:rPr>
        <w:rFonts w:ascii="標楷體" w:eastAsia="標楷體" w:hAnsi="標楷體" w:cs="Arial" w:hint="eastAsia"/>
        <w:bCs/>
        <w:kern w:val="0"/>
        <w:sz w:val="24"/>
        <w:szCs w:val="24"/>
      </w:rPr>
      <w:t>心意</w:t>
    </w:r>
    <w:r w:rsidRPr="00453A7C">
      <w:rPr>
        <w:rFonts w:ascii="標楷體" w:eastAsia="標楷體" w:hAnsi="標楷體" w:cs="細明體"/>
        <w:bCs/>
        <w:kern w:val="0"/>
        <w:sz w:val="24"/>
        <w:szCs w:val="24"/>
      </w:rPr>
      <w:t>郵票及</w:t>
    </w:r>
    <w:r w:rsidRPr="00453A7C">
      <w:rPr>
        <w:rFonts w:ascii="標楷體" w:eastAsia="標楷體" w:hAnsi="標楷體" w:cs="細明體" w:hint="eastAsia"/>
        <w:bCs/>
        <w:kern w:val="0"/>
        <w:sz w:val="24"/>
        <w:szCs w:val="24"/>
        <w:lang w:eastAsia="zh-HK"/>
      </w:rPr>
      <w:t>紀念</w:t>
    </w:r>
    <w:r w:rsidRPr="00453A7C">
      <w:rPr>
        <w:rFonts w:ascii="標楷體" w:eastAsia="標楷體" w:hAnsi="標楷體" w:cs="細明體"/>
        <w:bCs/>
        <w:kern w:val="0"/>
        <w:sz w:val="24"/>
        <w:szCs w:val="24"/>
      </w:rPr>
      <w:t>封</w:t>
    </w:r>
    <w:r w:rsidRPr="00453A7C">
      <w:rPr>
        <w:rFonts w:ascii="標楷體" w:eastAsia="標楷體" w:hAnsi="標楷體" w:cs="細明體" w:hint="eastAsia"/>
        <w:bCs/>
        <w:kern w:val="0"/>
        <w:sz w:val="24"/>
        <w:szCs w:val="24"/>
        <w:lang w:eastAsia="zh-HK"/>
      </w:rPr>
      <w:t xml:space="preserve"> 圖案</w:t>
    </w:r>
    <w:r w:rsidRPr="00453A7C">
      <w:rPr>
        <w:rFonts w:ascii="標楷體" w:eastAsia="標楷體" w:hAnsi="標楷體" w:cs="細明體"/>
        <w:bCs/>
        <w:kern w:val="0"/>
        <w:sz w:val="24"/>
        <w:szCs w:val="24"/>
      </w:rPr>
      <w:t>設計比賽</w:t>
    </w:r>
    <w:r w:rsidR="00DD0E61">
      <w:rPr>
        <w:rFonts w:ascii="標楷體" w:eastAsia="標楷體" w:hAnsi="標楷體" w:cs="細明體" w:hint="eastAsia"/>
        <w:bCs/>
        <w:kern w:val="0"/>
        <w:sz w:val="24"/>
        <w:szCs w:val="24"/>
        <w:lang w:eastAsia="zh-HK"/>
      </w:rPr>
      <w:t xml:space="preserve">  </w:t>
    </w:r>
    <w:r w:rsidR="00DD0E61" w:rsidRPr="00DD0E61">
      <w:rPr>
        <w:rFonts w:ascii="標楷體" w:eastAsia="標楷體" w:hAnsi="標楷體" w:cs="細明體" w:hint="eastAsia"/>
        <w:bCs/>
        <w:kern w:val="0"/>
        <w:sz w:val="24"/>
        <w:szCs w:val="24"/>
        <w:lang w:eastAsia="zh-HK"/>
      </w:rPr>
      <w:t>得獎名單</w:t>
    </w:r>
    <w:r w:rsidR="001641FA">
      <w:rPr>
        <w:rFonts w:ascii="標楷體" w:eastAsia="標楷體" w:hAnsi="標楷體" w:cs="細明體" w:hint="eastAsia"/>
        <w:bCs/>
        <w:kern w:val="0"/>
        <w:sz w:val="24"/>
        <w:szCs w:val="24"/>
        <w:lang w:eastAsia="zh-HK"/>
      </w:rPr>
      <w:t xml:space="preserve">  (</w:t>
    </w:r>
    <w:r w:rsidR="005F0ED3">
      <w:rPr>
        <w:rFonts w:ascii="標楷體" w:eastAsia="標楷體" w:hAnsi="標楷體" w:cs="細明體" w:hint="eastAsia"/>
        <w:bCs/>
        <w:kern w:val="0"/>
        <w:sz w:val="24"/>
        <w:szCs w:val="24"/>
        <w:lang w:eastAsia="zh-HK"/>
      </w:rPr>
      <w:t>V</w:t>
    </w:r>
    <w:r w:rsidR="006005C4">
      <w:rPr>
        <w:rFonts w:ascii="標楷體" w:eastAsia="標楷體" w:hAnsi="標楷體" w:cs="細明體"/>
        <w:bCs/>
        <w:kern w:val="0"/>
        <w:sz w:val="24"/>
        <w:szCs w:val="24"/>
        <w:lang w:eastAsia="zh-HK"/>
      </w:rPr>
      <w:t>9</w:t>
    </w:r>
    <w:r w:rsidR="002C1CCC">
      <w:rPr>
        <w:rFonts w:ascii="標楷體" w:eastAsia="標楷體" w:hAnsi="標楷體" w:cs="細明體"/>
        <w:bCs/>
        <w:kern w:val="0"/>
        <w:sz w:val="24"/>
        <w:szCs w:val="24"/>
        <w:lang w:eastAsia="zh-HK"/>
      </w:rPr>
      <w:t>-</w:t>
    </w:r>
    <w:r w:rsidR="001641FA" w:rsidRPr="001641FA">
      <w:rPr>
        <w:rFonts w:ascii="標楷體" w:eastAsia="標楷體" w:hAnsi="標楷體" w:cs="細明體" w:hint="eastAsia"/>
        <w:bCs/>
        <w:kern w:val="0"/>
        <w:sz w:val="24"/>
        <w:szCs w:val="24"/>
        <w:lang w:eastAsia="zh-HK"/>
      </w:rPr>
      <w:t>更新日期：</w:t>
    </w:r>
    <w:r w:rsidR="001641FA">
      <w:rPr>
        <w:rFonts w:ascii="標楷體" w:eastAsia="標楷體" w:hAnsi="標楷體" w:cs="細明體" w:hint="eastAsia"/>
        <w:bCs/>
        <w:kern w:val="0"/>
        <w:sz w:val="24"/>
        <w:szCs w:val="24"/>
        <w:lang w:eastAsia="zh-HK"/>
      </w:rPr>
      <w:t>2016</w:t>
    </w:r>
    <w:r w:rsidR="001641FA" w:rsidRPr="001641FA">
      <w:rPr>
        <w:rFonts w:ascii="標楷體" w:eastAsia="標楷體" w:hAnsi="標楷體" w:cs="細明體" w:hint="eastAsia"/>
        <w:bCs/>
        <w:kern w:val="0"/>
        <w:sz w:val="24"/>
        <w:szCs w:val="24"/>
        <w:lang w:eastAsia="zh-HK"/>
      </w:rPr>
      <w:t>年</w:t>
    </w:r>
    <w:r w:rsidR="001641FA">
      <w:rPr>
        <w:rFonts w:ascii="標楷體" w:eastAsia="標楷體" w:hAnsi="標楷體" w:cs="細明體" w:hint="eastAsia"/>
        <w:bCs/>
        <w:kern w:val="0"/>
        <w:sz w:val="24"/>
        <w:szCs w:val="24"/>
        <w:lang w:eastAsia="zh-HK"/>
      </w:rPr>
      <w:t>1</w:t>
    </w:r>
    <w:r w:rsidR="001641FA" w:rsidRPr="001641FA">
      <w:rPr>
        <w:rFonts w:ascii="標楷體" w:eastAsia="標楷體" w:hAnsi="標楷體" w:cs="細明體" w:hint="eastAsia"/>
        <w:bCs/>
        <w:kern w:val="0"/>
        <w:sz w:val="24"/>
        <w:szCs w:val="24"/>
        <w:lang w:eastAsia="zh-HK"/>
      </w:rPr>
      <w:t>月</w:t>
    </w:r>
    <w:r w:rsidR="00EC67CC">
      <w:rPr>
        <w:rFonts w:ascii="標楷體" w:eastAsia="標楷體" w:hAnsi="標楷體" w:cs="細明體"/>
        <w:bCs/>
        <w:kern w:val="0"/>
        <w:sz w:val="24"/>
        <w:szCs w:val="24"/>
        <w:lang w:eastAsia="zh-HK"/>
      </w:rPr>
      <w:t>11</w:t>
    </w:r>
    <w:r w:rsidR="001641FA" w:rsidRPr="001641FA">
      <w:rPr>
        <w:rFonts w:ascii="標楷體" w:eastAsia="標楷體" w:hAnsi="標楷體" w:cs="細明體" w:hint="eastAsia"/>
        <w:bCs/>
        <w:kern w:val="0"/>
        <w:sz w:val="24"/>
        <w:szCs w:val="24"/>
        <w:lang w:eastAsia="zh-HK"/>
      </w:rPr>
      <w:t>日</w:t>
    </w:r>
    <w:r w:rsidR="001641FA">
      <w:rPr>
        <w:rFonts w:ascii="標楷體" w:eastAsia="標楷體" w:hAnsi="標楷體" w:cs="細明體" w:hint="eastAsia"/>
        <w:bCs/>
        <w:kern w:val="0"/>
        <w:sz w:val="24"/>
        <w:szCs w:val="24"/>
        <w:lang w:eastAsia="zh-HK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4B6"/>
    <w:multiLevelType w:val="hybridMultilevel"/>
    <w:tmpl w:val="36C8E36C"/>
    <w:lvl w:ilvl="0" w:tplc="A63E278A">
      <w:start w:val="1"/>
      <w:numFmt w:val="decimal"/>
      <w:lvlText w:val="(%1)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5FE07B3"/>
    <w:multiLevelType w:val="hybridMultilevel"/>
    <w:tmpl w:val="E8B4EE98"/>
    <w:lvl w:ilvl="0" w:tplc="C9E0254A">
      <w:start w:val="1"/>
      <w:numFmt w:val="upperLetter"/>
      <w:lvlText w:val="%1款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C34F24"/>
    <w:multiLevelType w:val="hybridMultilevel"/>
    <w:tmpl w:val="BAFE4DB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3BC533BE"/>
    <w:multiLevelType w:val="hybridMultilevel"/>
    <w:tmpl w:val="23B6404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6F44276"/>
    <w:multiLevelType w:val="hybridMultilevel"/>
    <w:tmpl w:val="B57AA8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4281689"/>
    <w:multiLevelType w:val="hybridMultilevel"/>
    <w:tmpl w:val="1EE499B0"/>
    <w:lvl w:ilvl="0" w:tplc="A524E5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35C2A"/>
    <w:multiLevelType w:val="hybridMultilevel"/>
    <w:tmpl w:val="1E6A46B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E1"/>
    <w:rsid w:val="000017EF"/>
    <w:rsid w:val="00003DBB"/>
    <w:rsid w:val="00011AFE"/>
    <w:rsid w:val="000149F8"/>
    <w:rsid w:val="00014A10"/>
    <w:rsid w:val="0001689C"/>
    <w:rsid w:val="00020C12"/>
    <w:rsid w:val="00022017"/>
    <w:rsid w:val="00024879"/>
    <w:rsid w:val="00031611"/>
    <w:rsid w:val="000378B9"/>
    <w:rsid w:val="0004004E"/>
    <w:rsid w:val="00041C8B"/>
    <w:rsid w:val="000437D9"/>
    <w:rsid w:val="000763F1"/>
    <w:rsid w:val="00082B14"/>
    <w:rsid w:val="00083ACF"/>
    <w:rsid w:val="00090888"/>
    <w:rsid w:val="00096002"/>
    <w:rsid w:val="00097CF4"/>
    <w:rsid w:val="000A0BF3"/>
    <w:rsid w:val="000A292A"/>
    <w:rsid w:val="000A3E56"/>
    <w:rsid w:val="000B6FDF"/>
    <w:rsid w:val="000C0671"/>
    <w:rsid w:val="000C5FFF"/>
    <w:rsid w:val="000C6F04"/>
    <w:rsid w:val="000D38E0"/>
    <w:rsid w:val="000D7306"/>
    <w:rsid w:val="000E5BD1"/>
    <w:rsid w:val="000E5E4E"/>
    <w:rsid w:val="000E6DA1"/>
    <w:rsid w:val="000F0AE0"/>
    <w:rsid w:val="000F1054"/>
    <w:rsid w:val="001004E1"/>
    <w:rsid w:val="00102944"/>
    <w:rsid w:val="001061EB"/>
    <w:rsid w:val="00115052"/>
    <w:rsid w:val="001248C8"/>
    <w:rsid w:val="001272F4"/>
    <w:rsid w:val="0013063F"/>
    <w:rsid w:val="00131568"/>
    <w:rsid w:val="00150DF2"/>
    <w:rsid w:val="001528FD"/>
    <w:rsid w:val="00153AB1"/>
    <w:rsid w:val="001641FA"/>
    <w:rsid w:val="00166C76"/>
    <w:rsid w:val="00175F4E"/>
    <w:rsid w:val="00177292"/>
    <w:rsid w:val="001777FE"/>
    <w:rsid w:val="001C7129"/>
    <w:rsid w:val="001C7249"/>
    <w:rsid w:val="001D0D33"/>
    <w:rsid w:val="001E090B"/>
    <w:rsid w:val="001E71BD"/>
    <w:rsid w:val="001F3546"/>
    <w:rsid w:val="001F410D"/>
    <w:rsid w:val="002014BC"/>
    <w:rsid w:val="002116CC"/>
    <w:rsid w:val="00230DFE"/>
    <w:rsid w:val="00232280"/>
    <w:rsid w:val="00240A39"/>
    <w:rsid w:val="00240C04"/>
    <w:rsid w:val="002443A6"/>
    <w:rsid w:val="0026185C"/>
    <w:rsid w:val="00273A16"/>
    <w:rsid w:val="00294D0C"/>
    <w:rsid w:val="00296670"/>
    <w:rsid w:val="002A25E1"/>
    <w:rsid w:val="002B6025"/>
    <w:rsid w:val="002C1CCC"/>
    <w:rsid w:val="002D4F87"/>
    <w:rsid w:val="002E5AAE"/>
    <w:rsid w:val="002E770A"/>
    <w:rsid w:val="002F0E55"/>
    <w:rsid w:val="002F3F9E"/>
    <w:rsid w:val="002F6C30"/>
    <w:rsid w:val="0030045D"/>
    <w:rsid w:val="00301490"/>
    <w:rsid w:val="003028D1"/>
    <w:rsid w:val="003133B3"/>
    <w:rsid w:val="0031594D"/>
    <w:rsid w:val="00323ADE"/>
    <w:rsid w:val="00325392"/>
    <w:rsid w:val="00333874"/>
    <w:rsid w:val="00337FF5"/>
    <w:rsid w:val="00347219"/>
    <w:rsid w:val="00351E44"/>
    <w:rsid w:val="0036712C"/>
    <w:rsid w:val="0036720C"/>
    <w:rsid w:val="00367C54"/>
    <w:rsid w:val="003703EA"/>
    <w:rsid w:val="003746A4"/>
    <w:rsid w:val="00377BAA"/>
    <w:rsid w:val="003A0653"/>
    <w:rsid w:val="003B0842"/>
    <w:rsid w:val="003B107D"/>
    <w:rsid w:val="003C0F58"/>
    <w:rsid w:val="003C1564"/>
    <w:rsid w:val="003D54DF"/>
    <w:rsid w:val="003D5AC4"/>
    <w:rsid w:val="003D626D"/>
    <w:rsid w:val="003E0C10"/>
    <w:rsid w:val="003F1DA5"/>
    <w:rsid w:val="003F73E8"/>
    <w:rsid w:val="0040418F"/>
    <w:rsid w:val="00405B65"/>
    <w:rsid w:val="00414D5A"/>
    <w:rsid w:val="00415563"/>
    <w:rsid w:val="004215C6"/>
    <w:rsid w:val="00422065"/>
    <w:rsid w:val="00427CF6"/>
    <w:rsid w:val="004304CB"/>
    <w:rsid w:val="00442024"/>
    <w:rsid w:val="00453A7C"/>
    <w:rsid w:val="0045681A"/>
    <w:rsid w:val="00464BB6"/>
    <w:rsid w:val="00481466"/>
    <w:rsid w:val="004B0C3D"/>
    <w:rsid w:val="004C332A"/>
    <w:rsid w:val="004C6AB2"/>
    <w:rsid w:val="004D20B6"/>
    <w:rsid w:val="004D57A7"/>
    <w:rsid w:val="004D77AA"/>
    <w:rsid w:val="004E1539"/>
    <w:rsid w:val="004E65C6"/>
    <w:rsid w:val="004E6FE0"/>
    <w:rsid w:val="004E7FA9"/>
    <w:rsid w:val="004F0567"/>
    <w:rsid w:val="004F6A99"/>
    <w:rsid w:val="00507ECD"/>
    <w:rsid w:val="00523A3A"/>
    <w:rsid w:val="005268CF"/>
    <w:rsid w:val="00527E16"/>
    <w:rsid w:val="00532B9C"/>
    <w:rsid w:val="00537486"/>
    <w:rsid w:val="00541541"/>
    <w:rsid w:val="00544C70"/>
    <w:rsid w:val="0054711F"/>
    <w:rsid w:val="005551A2"/>
    <w:rsid w:val="0055619A"/>
    <w:rsid w:val="0057339E"/>
    <w:rsid w:val="00573FB1"/>
    <w:rsid w:val="00580BB6"/>
    <w:rsid w:val="005920E6"/>
    <w:rsid w:val="005A368C"/>
    <w:rsid w:val="005B0361"/>
    <w:rsid w:val="005B05CF"/>
    <w:rsid w:val="005B555D"/>
    <w:rsid w:val="005D4210"/>
    <w:rsid w:val="005D66A5"/>
    <w:rsid w:val="005E3854"/>
    <w:rsid w:val="005F0ED3"/>
    <w:rsid w:val="005F234E"/>
    <w:rsid w:val="005F6DA6"/>
    <w:rsid w:val="006005C4"/>
    <w:rsid w:val="00600799"/>
    <w:rsid w:val="00602B2F"/>
    <w:rsid w:val="0061317F"/>
    <w:rsid w:val="00613815"/>
    <w:rsid w:val="00631FE4"/>
    <w:rsid w:val="006357C4"/>
    <w:rsid w:val="00637FBE"/>
    <w:rsid w:val="00640010"/>
    <w:rsid w:val="00643C33"/>
    <w:rsid w:val="0065317B"/>
    <w:rsid w:val="00660097"/>
    <w:rsid w:val="00663628"/>
    <w:rsid w:val="00665EAA"/>
    <w:rsid w:val="00673DC9"/>
    <w:rsid w:val="00677888"/>
    <w:rsid w:val="00680E94"/>
    <w:rsid w:val="006844C7"/>
    <w:rsid w:val="006949C9"/>
    <w:rsid w:val="00694C6C"/>
    <w:rsid w:val="006A4B72"/>
    <w:rsid w:val="006A5183"/>
    <w:rsid w:val="006B4809"/>
    <w:rsid w:val="006B5BDD"/>
    <w:rsid w:val="006C25F3"/>
    <w:rsid w:val="006C79E9"/>
    <w:rsid w:val="006D00ED"/>
    <w:rsid w:val="006D06D2"/>
    <w:rsid w:val="006D6552"/>
    <w:rsid w:val="006D770A"/>
    <w:rsid w:val="006E0946"/>
    <w:rsid w:val="006E355D"/>
    <w:rsid w:val="006E3CDA"/>
    <w:rsid w:val="006E5B72"/>
    <w:rsid w:val="007015F4"/>
    <w:rsid w:val="00710745"/>
    <w:rsid w:val="007207B8"/>
    <w:rsid w:val="00724933"/>
    <w:rsid w:val="007250CD"/>
    <w:rsid w:val="00730538"/>
    <w:rsid w:val="007355E0"/>
    <w:rsid w:val="007402DD"/>
    <w:rsid w:val="0075061C"/>
    <w:rsid w:val="0075512C"/>
    <w:rsid w:val="0076294A"/>
    <w:rsid w:val="007A0043"/>
    <w:rsid w:val="007A641B"/>
    <w:rsid w:val="007B0845"/>
    <w:rsid w:val="007B6BF5"/>
    <w:rsid w:val="007C0175"/>
    <w:rsid w:val="007C03DB"/>
    <w:rsid w:val="007C6779"/>
    <w:rsid w:val="007D1F78"/>
    <w:rsid w:val="007D22D1"/>
    <w:rsid w:val="007D31E3"/>
    <w:rsid w:val="007D41C4"/>
    <w:rsid w:val="007D4EB9"/>
    <w:rsid w:val="007E26E9"/>
    <w:rsid w:val="007E4C9C"/>
    <w:rsid w:val="007E5A44"/>
    <w:rsid w:val="007E6AB8"/>
    <w:rsid w:val="007F4CF1"/>
    <w:rsid w:val="007F7117"/>
    <w:rsid w:val="007F7A91"/>
    <w:rsid w:val="008136B8"/>
    <w:rsid w:val="008201A7"/>
    <w:rsid w:val="0082745F"/>
    <w:rsid w:val="0083183E"/>
    <w:rsid w:val="0083293A"/>
    <w:rsid w:val="00854D6E"/>
    <w:rsid w:val="00854DF4"/>
    <w:rsid w:val="008662DD"/>
    <w:rsid w:val="0087731E"/>
    <w:rsid w:val="00877358"/>
    <w:rsid w:val="008819A0"/>
    <w:rsid w:val="00886B30"/>
    <w:rsid w:val="0088738A"/>
    <w:rsid w:val="008947EB"/>
    <w:rsid w:val="00896884"/>
    <w:rsid w:val="008969FE"/>
    <w:rsid w:val="008A2421"/>
    <w:rsid w:val="008A7C2A"/>
    <w:rsid w:val="008C1EE9"/>
    <w:rsid w:val="008C2C80"/>
    <w:rsid w:val="008C7AD2"/>
    <w:rsid w:val="008D064D"/>
    <w:rsid w:val="008D2FA5"/>
    <w:rsid w:val="008D447E"/>
    <w:rsid w:val="008E3ADB"/>
    <w:rsid w:val="008F0F49"/>
    <w:rsid w:val="008F4297"/>
    <w:rsid w:val="009203BC"/>
    <w:rsid w:val="00923792"/>
    <w:rsid w:val="0092679D"/>
    <w:rsid w:val="00927E99"/>
    <w:rsid w:val="00932FC7"/>
    <w:rsid w:val="00933BE1"/>
    <w:rsid w:val="00937568"/>
    <w:rsid w:val="00940F66"/>
    <w:rsid w:val="00945BF3"/>
    <w:rsid w:val="00947728"/>
    <w:rsid w:val="009518ED"/>
    <w:rsid w:val="00951B95"/>
    <w:rsid w:val="0095382E"/>
    <w:rsid w:val="009648EB"/>
    <w:rsid w:val="00965A98"/>
    <w:rsid w:val="0096751F"/>
    <w:rsid w:val="009676D3"/>
    <w:rsid w:val="00971527"/>
    <w:rsid w:val="00976B5A"/>
    <w:rsid w:val="00981694"/>
    <w:rsid w:val="009823FE"/>
    <w:rsid w:val="00993AC9"/>
    <w:rsid w:val="009A4D19"/>
    <w:rsid w:val="009B45AA"/>
    <w:rsid w:val="009C4E24"/>
    <w:rsid w:val="009D3A83"/>
    <w:rsid w:val="009D6472"/>
    <w:rsid w:val="009E5FB3"/>
    <w:rsid w:val="009F5EB7"/>
    <w:rsid w:val="009F75E7"/>
    <w:rsid w:val="00A03F4D"/>
    <w:rsid w:val="00A079F7"/>
    <w:rsid w:val="00A26724"/>
    <w:rsid w:val="00A30F99"/>
    <w:rsid w:val="00A36472"/>
    <w:rsid w:val="00A533E2"/>
    <w:rsid w:val="00A53E45"/>
    <w:rsid w:val="00A54AAB"/>
    <w:rsid w:val="00A55B5B"/>
    <w:rsid w:val="00A6627E"/>
    <w:rsid w:val="00A836A1"/>
    <w:rsid w:val="00A84885"/>
    <w:rsid w:val="00A850FB"/>
    <w:rsid w:val="00A978C7"/>
    <w:rsid w:val="00AA78B3"/>
    <w:rsid w:val="00AB3638"/>
    <w:rsid w:val="00AB40E9"/>
    <w:rsid w:val="00AB7AB8"/>
    <w:rsid w:val="00AC38CF"/>
    <w:rsid w:val="00AD42FF"/>
    <w:rsid w:val="00AD61FE"/>
    <w:rsid w:val="00B02D72"/>
    <w:rsid w:val="00B04C64"/>
    <w:rsid w:val="00B11A21"/>
    <w:rsid w:val="00B11EB3"/>
    <w:rsid w:val="00B2025D"/>
    <w:rsid w:val="00B4164B"/>
    <w:rsid w:val="00B41EE3"/>
    <w:rsid w:val="00B42269"/>
    <w:rsid w:val="00B42E99"/>
    <w:rsid w:val="00B4332A"/>
    <w:rsid w:val="00B512FE"/>
    <w:rsid w:val="00B560EF"/>
    <w:rsid w:val="00B57A8D"/>
    <w:rsid w:val="00B65BFC"/>
    <w:rsid w:val="00B67E27"/>
    <w:rsid w:val="00B74924"/>
    <w:rsid w:val="00B74D4C"/>
    <w:rsid w:val="00B874B6"/>
    <w:rsid w:val="00B925A0"/>
    <w:rsid w:val="00B943D6"/>
    <w:rsid w:val="00B9542F"/>
    <w:rsid w:val="00BA3621"/>
    <w:rsid w:val="00BA44B6"/>
    <w:rsid w:val="00BB7766"/>
    <w:rsid w:val="00BC6789"/>
    <w:rsid w:val="00BC7FB6"/>
    <w:rsid w:val="00BD0626"/>
    <w:rsid w:val="00BD320A"/>
    <w:rsid w:val="00BE7087"/>
    <w:rsid w:val="00BF03C4"/>
    <w:rsid w:val="00BF0AE1"/>
    <w:rsid w:val="00BF482C"/>
    <w:rsid w:val="00BF5972"/>
    <w:rsid w:val="00BF7A53"/>
    <w:rsid w:val="00C01A00"/>
    <w:rsid w:val="00C142F7"/>
    <w:rsid w:val="00C16E05"/>
    <w:rsid w:val="00C27CEC"/>
    <w:rsid w:val="00C3049B"/>
    <w:rsid w:val="00C40D13"/>
    <w:rsid w:val="00C46207"/>
    <w:rsid w:val="00C51F5F"/>
    <w:rsid w:val="00C53C6B"/>
    <w:rsid w:val="00C555A3"/>
    <w:rsid w:val="00C56581"/>
    <w:rsid w:val="00C62967"/>
    <w:rsid w:val="00C62B70"/>
    <w:rsid w:val="00C62CC2"/>
    <w:rsid w:val="00C80BA3"/>
    <w:rsid w:val="00C82AC3"/>
    <w:rsid w:val="00C95826"/>
    <w:rsid w:val="00C9677E"/>
    <w:rsid w:val="00C97D26"/>
    <w:rsid w:val="00CA090B"/>
    <w:rsid w:val="00CB6788"/>
    <w:rsid w:val="00CC345D"/>
    <w:rsid w:val="00CD53E3"/>
    <w:rsid w:val="00CE1198"/>
    <w:rsid w:val="00CE13F7"/>
    <w:rsid w:val="00CE15DC"/>
    <w:rsid w:val="00CE366E"/>
    <w:rsid w:val="00CE3C63"/>
    <w:rsid w:val="00CE7CFD"/>
    <w:rsid w:val="00CF26E4"/>
    <w:rsid w:val="00D12FCF"/>
    <w:rsid w:val="00D1427E"/>
    <w:rsid w:val="00D27239"/>
    <w:rsid w:val="00D30A81"/>
    <w:rsid w:val="00D3538D"/>
    <w:rsid w:val="00D35FE6"/>
    <w:rsid w:val="00D4193F"/>
    <w:rsid w:val="00D50538"/>
    <w:rsid w:val="00D55B55"/>
    <w:rsid w:val="00D55EDE"/>
    <w:rsid w:val="00D56BD5"/>
    <w:rsid w:val="00D62292"/>
    <w:rsid w:val="00D65B03"/>
    <w:rsid w:val="00D777B3"/>
    <w:rsid w:val="00D80263"/>
    <w:rsid w:val="00D91BE8"/>
    <w:rsid w:val="00D94280"/>
    <w:rsid w:val="00D97809"/>
    <w:rsid w:val="00DA28D0"/>
    <w:rsid w:val="00DA335C"/>
    <w:rsid w:val="00DA586D"/>
    <w:rsid w:val="00DA6FA1"/>
    <w:rsid w:val="00DB0BE3"/>
    <w:rsid w:val="00DB0FAD"/>
    <w:rsid w:val="00DB1153"/>
    <w:rsid w:val="00DB11B8"/>
    <w:rsid w:val="00DB5013"/>
    <w:rsid w:val="00DB5707"/>
    <w:rsid w:val="00DB6115"/>
    <w:rsid w:val="00DB64F6"/>
    <w:rsid w:val="00DB7232"/>
    <w:rsid w:val="00DC0E22"/>
    <w:rsid w:val="00DC4E47"/>
    <w:rsid w:val="00DD0E61"/>
    <w:rsid w:val="00DD5F7A"/>
    <w:rsid w:val="00DE6D45"/>
    <w:rsid w:val="00E002D1"/>
    <w:rsid w:val="00E15844"/>
    <w:rsid w:val="00E37206"/>
    <w:rsid w:val="00E4515D"/>
    <w:rsid w:val="00E61638"/>
    <w:rsid w:val="00E61A3A"/>
    <w:rsid w:val="00E667AE"/>
    <w:rsid w:val="00E669F4"/>
    <w:rsid w:val="00E822E0"/>
    <w:rsid w:val="00E84D86"/>
    <w:rsid w:val="00E867D9"/>
    <w:rsid w:val="00E86C58"/>
    <w:rsid w:val="00E9126D"/>
    <w:rsid w:val="00E92880"/>
    <w:rsid w:val="00EA49D6"/>
    <w:rsid w:val="00EC1C22"/>
    <w:rsid w:val="00EC4FB5"/>
    <w:rsid w:val="00EC67CC"/>
    <w:rsid w:val="00ED1604"/>
    <w:rsid w:val="00ED6C70"/>
    <w:rsid w:val="00ED769C"/>
    <w:rsid w:val="00EF1B1D"/>
    <w:rsid w:val="00EF1D2C"/>
    <w:rsid w:val="00F006E0"/>
    <w:rsid w:val="00F02AD9"/>
    <w:rsid w:val="00F03E56"/>
    <w:rsid w:val="00F13771"/>
    <w:rsid w:val="00F16F54"/>
    <w:rsid w:val="00F20219"/>
    <w:rsid w:val="00F25740"/>
    <w:rsid w:val="00F30485"/>
    <w:rsid w:val="00F37E07"/>
    <w:rsid w:val="00F44648"/>
    <w:rsid w:val="00F50811"/>
    <w:rsid w:val="00F5497C"/>
    <w:rsid w:val="00F557C3"/>
    <w:rsid w:val="00F564F0"/>
    <w:rsid w:val="00F64509"/>
    <w:rsid w:val="00F666D3"/>
    <w:rsid w:val="00F72B97"/>
    <w:rsid w:val="00F73935"/>
    <w:rsid w:val="00F75EFD"/>
    <w:rsid w:val="00F82D43"/>
    <w:rsid w:val="00F86033"/>
    <w:rsid w:val="00F90EBE"/>
    <w:rsid w:val="00F9318E"/>
    <w:rsid w:val="00F94E34"/>
    <w:rsid w:val="00F95239"/>
    <w:rsid w:val="00FA5CA5"/>
    <w:rsid w:val="00FB1C6D"/>
    <w:rsid w:val="00FD0866"/>
    <w:rsid w:val="00FD4AD5"/>
    <w:rsid w:val="00FE0D1D"/>
    <w:rsid w:val="00FE4773"/>
    <w:rsid w:val="00FE4A23"/>
    <w:rsid w:val="00FF180E"/>
    <w:rsid w:val="00FF69EA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F0AE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F0AE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02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02B2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02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02B2F"/>
    <w:rPr>
      <w:sz w:val="20"/>
      <w:szCs w:val="20"/>
    </w:rPr>
  </w:style>
  <w:style w:type="table" w:styleId="aa">
    <w:name w:val="Table Grid"/>
    <w:basedOn w:val="a1"/>
    <w:uiPriority w:val="59"/>
    <w:rsid w:val="00083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823F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F0AE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F0AE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02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02B2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02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02B2F"/>
    <w:rPr>
      <w:sz w:val="20"/>
      <w:szCs w:val="20"/>
    </w:rPr>
  </w:style>
  <w:style w:type="table" w:styleId="aa">
    <w:name w:val="Table Grid"/>
    <w:basedOn w:val="a1"/>
    <w:uiPriority w:val="59"/>
    <w:rsid w:val="00083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823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6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44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25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6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237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senie@ied.edu.h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senie@ied.edu.h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4A351-3183-4B0B-9DCA-527B4DA4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Francis Yu</cp:lastModifiedBy>
  <cp:revision>5</cp:revision>
  <cp:lastPrinted>2016-01-11T02:28:00Z</cp:lastPrinted>
  <dcterms:created xsi:type="dcterms:W3CDTF">2016-01-11T03:54:00Z</dcterms:created>
  <dcterms:modified xsi:type="dcterms:W3CDTF">2016-01-11T03:56:00Z</dcterms:modified>
</cp:coreProperties>
</file>